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7B" w:rsidRDefault="0068377B" w:rsidP="003F4703">
      <w:pPr>
        <w:framePr w:w="1131" w:h="1205" w:hRule="exact" w:hSpace="180" w:wrap="around" w:vAnchor="text" w:hAnchor="page" w:x="5529" w:y="1"/>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5" o:title=""/>
          </v:shape>
        </w:pict>
      </w:r>
    </w:p>
    <w:p w:rsidR="0068377B" w:rsidRDefault="0068377B" w:rsidP="003F4703">
      <w:pPr>
        <w:rPr>
          <w:sz w:val="32"/>
          <w:szCs w:val="32"/>
        </w:rPr>
      </w:pPr>
    </w:p>
    <w:p w:rsidR="0068377B" w:rsidRDefault="0068377B" w:rsidP="003F4703">
      <w:pPr>
        <w:rPr>
          <w:sz w:val="32"/>
          <w:szCs w:val="32"/>
        </w:rPr>
      </w:pPr>
      <w:r>
        <w:rPr>
          <w:sz w:val="32"/>
          <w:szCs w:val="32"/>
        </w:rPr>
        <w:t xml:space="preserve">                                                             </w:t>
      </w:r>
    </w:p>
    <w:p w:rsidR="0068377B" w:rsidRDefault="0068377B" w:rsidP="003F4703">
      <w:pPr>
        <w:rPr>
          <w:sz w:val="32"/>
          <w:szCs w:val="32"/>
        </w:rPr>
      </w:pPr>
    </w:p>
    <w:p w:rsidR="0068377B" w:rsidRDefault="0068377B" w:rsidP="003F4703">
      <w:pPr>
        <w:jc w:val="center"/>
        <w:rPr>
          <w:sz w:val="32"/>
          <w:szCs w:val="32"/>
        </w:rPr>
      </w:pPr>
    </w:p>
    <w:p w:rsidR="0068377B" w:rsidRDefault="0068377B" w:rsidP="003F4703">
      <w:pPr>
        <w:jc w:val="center"/>
        <w:rPr>
          <w:sz w:val="32"/>
          <w:szCs w:val="32"/>
        </w:rPr>
      </w:pPr>
      <w:r>
        <w:rPr>
          <w:sz w:val="32"/>
          <w:szCs w:val="32"/>
        </w:rPr>
        <w:t>Муниципальное образование</w:t>
      </w:r>
    </w:p>
    <w:p w:rsidR="0068377B" w:rsidRDefault="0068377B" w:rsidP="003F4703">
      <w:pPr>
        <w:jc w:val="center"/>
        <w:rPr>
          <w:sz w:val="32"/>
          <w:szCs w:val="32"/>
        </w:rPr>
      </w:pPr>
      <w:r>
        <w:rPr>
          <w:sz w:val="32"/>
          <w:szCs w:val="32"/>
        </w:rPr>
        <w:t>Свердловское городское поселение</w:t>
      </w:r>
    </w:p>
    <w:p w:rsidR="0068377B" w:rsidRDefault="0068377B" w:rsidP="003F4703">
      <w:pPr>
        <w:jc w:val="center"/>
        <w:rPr>
          <w:sz w:val="32"/>
          <w:szCs w:val="32"/>
        </w:rPr>
      </w:pPr>
      <w:r>
        <w:rPr>
          <w:sz w:val="32"/>
          <w:szCs w:val="32"/>
        </w:rPr>
        <w:t>Всеволожского муниципального района</w:t>
      </w:r>
    </w:p>
    <w:p w:rsidR="0068377B" w:rsidRDefault="0068377B" w:rsidP="003F4703">
      <w:pPr>
        <w:jc w:val="center"/>
        <w:rPr>
          <w:sz w:val="32"/>
          <w:szCs w:val="32"/>
        </w:rPr>
      </w:pPr>
      <w:r>
        <w:rPr>
          <w:sz w:val="32"/>
          <w:szCs w:val="32"/>
        </w:rPr>
        <w:t>Ленинградской области</w:t>
      </w:r>
    </w:p>
    <w:p w:rsidR="0068377B" w:rsidRDefault="0068377B" w:rsidP="003F4703">
      <w:pPr>
        <w:jc w:val="center"/>
        <w:rPr>
          <w:sz w:val="32"/>
          <w:szCs w:val="32"/>
        </w:rPr>
      </w:pPr>
    </w:p>
    <w:p w:rsidR="0068377B" w:rsidRDefault="0068377B" w:rsidP="003F4703">
      <w:pPr>
        <w:jc w:val="center"/>
        <w:rPr>
          <w:sz w:val="32"/>
          <w:szCs w:val="32"/>
        </w:rPr>
      </w:pPr>
      <w:r>
        <w:rPr>
          <w:sz w:val="32"/>
          <w:szCs w:val="32"/>
        </w:rPr>
        <w:t>АДМИНИСТРАЦИЯ</w:t>
      </w:r>
    </w:p>
    <w:p w:rsidR="0068377B" w:rsidRDefault="0068377B" w:rsidP="003F4703">
      <w:pPr>
        <w:jc w:val="center"/>
      </w:pPr>
    </w:p>
    <w:p w:rsidR="0068377B" w:rsidRDefault="0068377B" w:rsidP="003F4703">
      <w:pPr>
        <w:jc w:val="center"/>
        <w:rPr>
          <w:b/>
          <w:sz w:val="32"/>
          <w:szCs w:val="32"/>
        </w:rPr>
      </w:pPr>
      <w:r>
        <w:rPr>
          <w:b/>
          <w:sz w:val="32"/>
          <w:szCs w:val="32"/>
        </w:rPr>
        <w:t>ПОСТАНОВЛЕНИЕ</w:t>
      </w:r>
    </w:p>
    <w:p w:rsidR="0068377B" w:rsidRPr="00D85AC7" w:rsidRDefault="0068377B" w:rsidP="003F4703">
      <w:pPr>
        <w:rPr>
          <w:sz w:val="28"/>
          <w:szCs w:val="28"/>
        </w:rPr>
      </w:pPr>
      <w:r>
        <w:rPr>
          <w:sz w:val="28"/>
          <w:szCs w:val="28"/>
        </w:rPr>
        <w:t xml:space="preserve">«   22  »  07     </w:t>
      </w:r>
      <w:smartTag w:uri="urn:schemas-microsoft-com:office:smarttags" w:element="metricconverter">
        <w:smartTagPr>
          <w:attr w:name="ProductID" w:val="2016 г"/>
        </w:smartTagPr>
        <w:r>
          <w:rPr>
            <w:sz w:val="28"/>
            <w:szCs w:val="28"/>
          </w:rPr>
          <w:t>2016 г</w:t>
        </w:r>
      </w:smartTag>
      <w:r>
        <w:rPr>
          <w:sz w:val="28"/>
          <w:szCs w:val="28"/>
        </w:rPr>
        <w:t>.</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 415</w:t>
      </w:r>
    </w:p>
    <w:p w:rsidR="0068377B" w:rsidRDefault="0068377B" w:rsidP="003F4703">
      <w:pPr>
        <w:rPr>
          <w:sz w:val="28"/>
          <w:szCs w:val="28"/>
        </w:rPr>
      </w:pPr>
      <w:r>
        <w:rPr>
          <w:sz w:val="28"/>
          <w:szCs w:val="28"/>
        </w:rPr>
        <w:t>г.п.им.</w:t>
      </w:r>
      <w:r w:rsidRPr="00D85AC7">
        <w:rPr>
          <w:sz w:val="28"/>
          <w:szCs w:val="28"/>
        </w:rPr>
        <w:t xml:space="preserve"> Свердлова</w:t>
      </w:r>
    </w:p>
    <w:p w:rsidR="0068377B" w:rsidRDefault="0068377B" w:rsidP="003F4703">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1"/>
      </w:tblGrid>
      <w:tr w:rsidR="0068377B" w:rsidRPr="00866A3B" w:rsidTr="00E97174">
        <w:trPr>
          <w:trHeight w:val="947"/>
        </w:trPr>
        <w:tc>
          <w:tcPr>
            <w:tcW w:w="5451" w:type="dxa"/>
            <w:tcBorders>
              <w:top w:val="nil"/>
              <w:left w:val="nil"/>
              <w:bottom w:val="nil"/>
              <w:right w:val="nil"/>
            </w:tcBorders>
          </w:tcPr>
          <w:p w:rsidR="0068377B" w:rsidRPr="006070ED" w:rsidRDefault="0068377B" w:rsidP="003F4703">
            <w:pPr>
              <w:shd w:val="clear" w:color="auto" w:fill="FFFFFF"/>
              <w:jc w:val="both"/>
              <w:rPr>
                <w:sz w:val="28"/>
                <w:szCs w:val="28"/>
              </w:rPr>
            </w:pP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услуги - п</w:t>
            </w:r>
            <w:r w:rsidRPr="0058013D">
              <w:rPr>
                <w:sz w:val="28"/>
                <w:szCs w:val="28"/>
              </w:rPr>
              <w:t>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p>
        </w:tc>
      </w:tr>
    </w:tbl>
    <w:p w:rsidR="0068377B" w:rsidRDefault="0068377B" w:rsidP="003F4703">
      <w:pPr>
        <w:ind w:firstLine="709"/>
        <w:jc w:val="both"/>
        <w:rPr>
          <w:sz w:val="28"/>
          <w:szCs w:val="28"/>
        </w:rPr>
      </w:pPr>
    </w:p>
    <w:p w:rsidR="0068377B" w:rsidRPr="00D85AC7" w:rsidRDefault="0068377B" w:rsidP="003F4703">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68377B" w:rsidRPr="00560416" w:rsidRDefault="0068377B" w:rsidP="003F4703">
      <w:pPr>
        <w:ind w:firstLine="709"/>
        <w:jc w:val="both"/>
        <w:rPr>
          <w:sz w:val="28"/>
          <w:szCs w:val="28"/>
        </w:rPr>
      </w:pPr>
    </w:p>
    <w:p w:rsidR="0068377B" w:rsidRPr="003F4703" w:rsidRDefault="0068377B" w:rsidP="003F4703">
      <w:pPr>
        <w:shd w:val="clear" w:color="auto" w:fill="FFFFFF"/>
        <w:ind w:firstLine="709"/>
        <w:jc w:val="both"/>
        <w:rPr>
          <w:sz w:val="28"/>
          <w:szCs w:val="28"/>
        </w:rPr>
      </w:pPr>
      <w:r w:rsidRPr="00672AF4">
        <w:rPr>
          <w:sz w:val="28"/>
          <w:szCs w:val="28"/>
        </w:rPr>
        <w:t>1. Утвердить административн</w:t>
      </w:r>
      <w:r>
        <w:rPr>
          <w:sz w:val="28"/>
          <w:szCs w:val="28"/>
        </w:rPr>
        <w:t>ый</w:t>
      </w:r>
      <w:r w:rsidRPr="00672AF4">
        <w:rPr>
          <w:sz w:val="28"/>
          <w:szCs w:val="28"/>
        </w:rPr>
        <w:t xml:space="preserve"> регламент предоставления муниципальн</w:t>
      </w:r>
      <w:r>
        <w:rPr>
          <w:sz w:val="28"/>
          <w:szCs w:val="28"/>
        </w:rPr>
        <w:t>ой</w:t>
      </w:r>
      <w:r w:rsidRPr="00672AF4">
        <w:rPr>
          <w:sz w:val="28"/>
          <w:szCs w:val="28"/>
        </w:rPr>
        <w:t xml:space="preserve"> услуг</w:t>
      </w:r>
      <w:r>
        <w:rPr>
          <w:sz w:val="28"/>
          <w:szCs w:val="28"/>
        </w:rPr>
        <w:t>и -  п</w:t>
      </w:r>
      <w:r w:rsidRPr="003F4703">
        <w:rPr>
          <w:sz w:val="28"/>
          <w:szCs w:val="28"/>
        </w:rPr>
        <w:t xml:space="preserve">рием в эксплуатацию после перевода </w:t>
      </w:r>
      <w:r w:rsidRPr="003F4703">
        <w:rPr>
          <w:bCs/>
          <w:sz w:val="28"/>
          <w:szCs w:val="28"/>
        </w:rPr>
        <w:t>жилого помещения в нежилое помещение или нежилого помещения в жилое помещение</w:t>
      </w:r>
      <w:r w:rsidRPr="003F4703">
        <w:rPr>
          <w:sz w:val="28"/>
          <w:szCs w:val="28"/>
        </w:rPr>
        <w:t xml:space="preserve"> </w:t>
      </w:r>
      <w:r>
        <w:rPr>
          <w:sz w:val="28"/>
          <w:szCs w:val="28"/>
        </w:rPr>
        <w:t xml:space="preserve">согласно приложению </w:t>
      </w:r>
      <w:r w:rsidRPr="003F4703">
        <w:rPr>
          <w:sz w:val="28"/>
          <w:szCs w:val="28"/>
        </w:rPr>
        <w:t>к настоящему постановлению.</w:t>
      </w:r>
    </w:p>
    <w:p w:rsidR="0068377B" w:rsidRPr="00672AF4" w:rsidRDefault="0068377B" w:rsidP="003F4703">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68377B" w:rsidRPr="00672AF4" w:rsidRDefault="0068377B" w:rsidP="003F4703">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68377B" w:rsidRDefault="0068377B" w:rsidP="003F4703">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общим вопросам Т.В. Анацкую.</w:t>
      </w:r>
    </w:p>
    <w:p w:rsidR="0068377B" w:rsidRDefault="0068377B" w:rsidP="003F4703">
      <w:pPr>
        <w:ind w:firstLine="540"/>
        <w:jc w:val="both"/>
        <w:rPr>
          <w:sz w:val="28"/>
          <w:szCs w:val="28"/>
        </w:rPr>
      </w:pPr>
    </w:p>
    <w:p w:rsidR="0068377B" w:rsidRDefault="0068377B" w:rsidP="003F4703">
      <w:pPr>
        <w:ind w:firstLine="540"/>
        <w:jc w:val="both"/>
        <w:rPr>
          <w:sz w:val="28"/>
          <w:szCs w:val="28"/>
        </w:rPr>
      </w:pPr>
    </w:p>
    <w:p w:rsidR="0068377B" w:rsidRDefault="0068377B" w:rsidP="003F4703">
      <w:pPr>
        <w:jc w:val="both"/>
        <w:rPr>
          <w:sz w:val="28"/>
          <w:szCs w:val="28"/>
        </w:rPr>
      </w:pPr>
    </w:p>
    <w:p w:rsidR="0068377B" w:rsidRDefault="0068377B" w:rsidP="003F4703">
      <w:pPr>
        <w:ind w:firstLine="708"/>
        <w:jc w:val="both"/>
        <w:rPr>
          <w:sz w:val="28"/>
          <w:szCs w:val="28"/>
        </w:rPr>
      </w:pPr>
      <w:r>
        <w:rPr>
          <w:sz w:val="28"/>
          <w:szCs w:val="28"/>
        </w:rPr>
        <w:t>Глава администрации                                                                И.В. Купина</w:t>
      </w: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ind w:firstLine="708"/>
        <w:jc w:val="both"/>
        <w:rPr>
          <w:sz w:val="28"/>
          <w:szCs w:val="28"/>
        </w:rPr>
      </w:pPr>
    </w:p>
    <w:p w:rsidR="0068377B" w:rsidRDefault="0068377B" w:rsidP="003F4703">
      <w:pPr>
        <w:pStyle w:val="Heading1"/>
        <w:jc w:val="right"/>
        <w:rPr>
          <w:rFonts w:ascii="Times New Roman" w:hAnsi="Times New Roman"/>
          <w:b w:val="0"/>
          <w:szCs w:val="28"/>
        </w:rPr>
      </w:pPr>
    </w:p>
    <w:p w:rsidR="0068377B" w:rsidRDefault="0068377B" w:rsidP="003F4703">
      <w:pPr>
        <w:pStyle w:val="Heading1"/>
        <w:jc w:val="right"/>
        <w:rPr>
          <w:rFonts w:ascii="Times New Roman" w:hAnsi="Times New Roman"/>
          <w:b w:val="0"/>
          <w:szCs w:val="28"/>
        </w:rPr>
      </w:pPr>
    </w:p>
    <w:p w:rsidR="0068377B" w:rsidRDefault="0068377B" w:rsidP="003F4703">
      <w:pPr>
        <w:pStyle w:val="Heading1"/>
        <w:jc w:val="right"/>
        <w:rPr>
          <w:rFonts w:ascii="Times New Roman" w:hAnsi="Times New Roman"/>
          <w:b w:val="0"/>
          <w:szCs w:val="28"/>
        </w:rPr>
      </w:pPr>
    </w:p>
    <w:p w:rsidR="0068377B" w:rsidRPr="00725AFE" w:rsidRDefault="0068377B" w:rsidP="000D0810">
      <w:pPr>
        <w:pStyle w:val="Heading1"/>
        <w:spacing w:before="0" w:after="0"/>
        <w:jc w:val="right"/>
        <w:rPr>
          <w:rFonts w:ascii="Times New Roman" w:hAnsi="Times New Roman" w:cs="Times New Roman"/>
          <w:b w:val="0"/>
        </w:rPr>
      </w:pPr>
      <w:r w:rsidRPr="00725AFE">
        <w:rPr>
          <w:rFonts w:ascii="Times New Roman" w:hAnsi="Times New Roman" w:cs="Times New Roman"/>
          <w:b w:val="0"/>
        </w:rPr>
        <w:t xml:space="preserve">Приложение </w:t>
      </w:r>
    </w:p>
    <w:p w:rsidR="0068377B" w:rsidRPr="00725AFE" w:rsidRDefault="0068377B" w:rsidP="000D0810">
      <w:pPr>
        <w:pStyle w:val="Heading1"/>
        <w:spacing w:before="0" w:after="0"/>
        <w:jc w:val="right"/>
        <w:rPr>
          <w:rFonts w:ascii="Times New Roman" w:hAnsi="Times New Roman" w:cs="Times New Roman"/>
          <w:b w:val="0"/>
        </w:rPr>
      </w:pPr>
      <w:r w:rsidRPr="00725AFE">
        <w:rPr>
          <w:rFonts w:ascii="Times New Roman" w:hAnsi="Times New Roman" w:cs="Times New Roman"/>
          <w:b w:val="0"/>
        </w:rPr>
        <w:t>к постановлению администрации МО</w:t>
      </w:r>
    </w:p>
    <w:p w:rsidR="0068377B" w:rsidRPr="00725AFE" w:rsidRDefault="0068377B" w:rsidP="000D0810">
      <w:pPr>
        <w:pStyle w:val="Heading1"/>
        <w:spacing w:before="0" w:after="0"/>
        <w:jc w:val="right"/>
        <w:rPr>
          <w:rFonts w:ascii="Times New Roman" w:hAnsi="Times New Roman" w:cs="Times New Roman"/>
          <w:b w:val="0"/>
        </w:rPr>
      </w:pPr>
      <w:r w:rsidRPr="00725AFE">
        <w:rPr>
          <w:rFonts w:ascii="Times New Roman" w:hAnsi="Times New Roman" w:cs="Times New Roman"/>
          <w:b w:val="0"/>
        </w:rPr>
        <w:t>«Свердловское городское поселение»</w:t>
      </w:r>
    </w:p>
    <w:p w:rsidR="0068377B" w:rsidRPr="00725AFE" w:rsidRDefault="0068377B" w:rsidP="000D0810">
      <w:pPr>
        <w:pStyle w:val="Heading1"/>
        <w:spacing w:before="0" w:after="0"/>
        <w:jc w:val="right"/>
        <w:rPr>
          <w:rFonts w:ascii="Times New Roman" w:hAnsi="Times New Roman" w:cs="Times New Roman"/>
          <w:b w:val="0"/>
        </w:rPr>
      </w:pPr>
      <w:r w:rsidRPr="00725AFE">
        <w:rPr>
          <w:rFonts w:ascii="Times New Roman" w:hAnsi="Times New Roman" w:cs="Times New Roman"/>
          <w:b w:val="0"/>
        </w:rPr>
        <w:t>от______________№________</w:t>
      </w:r>
    </w:p>
    <w:p w:rsidR="0068377B" w:rsidRPr="00725AFE" w:rsidRDefault="0068377B" w:rsidP="000D0810">
      <w:pPr>
        <w:widowControl w:val="0"/>
        <w:autoSpaceDE w:val="0"/>
        <w:autoSpaceDN w:val="0"/>
        <w:adjustRightInd w:val="0"/>
        <w:ind w:firstLine="340"/>
        <w:jc w:val="center"/>
        <w:outlineLvl w:val="0"/>
        <w:rPr>
          <w:b/>
          <w:bCs/>
        </w:rPr>
      </w:pPr>
    </w:p>
    <w:p w:rsidR="0068377B" w:rsidRDefault="0068377B" w:rsidP="003F4703">
      <w:pPr>
        <w:widowControl w:val="0"/>
        <w:tabs>
          <w:tab w:val="left" w:pos="142"/>
          <w:tab w:val="left" w:pos="284"/>
        </w:tabs>
        <w:autoSpaceDE w:val="0"/>
        <w:autoSpaceDN w:val="0"/>
        <w:adjustRightInd w:val="0"/>
        <w:ind w:firstLine="340"/>
        <w:jc w:val="center"/>
        <w:outlineLvl w:val="0"/>
        <w:rPr>
          <w:b/>
          <w:bCs/>
        </w:rPr>
      </w:pPr>
      <w:r w:rsidRPr="00725AFE">
        <w:rPr>
          <w:b/>
          <w:bCs/>
        </w:rPr>
        <w:t xml:space="preserve">Административный регламент по предоставлению муниципальной услуги </w:t>
      </w:r>
    </w:p>
    <w:p w:rsidR="0068377B" w:rsidRPr="00725AFE" w:rsidRDefault="0068377B" w:rsidP="00725AFE">
      <w:pPr>
        <w:widowControl w:val="0"/>
        <w:autoSpaceDE w:val="0"/>
        <w:autoSpaceDN w:val="0"/>
        <w:adjustRightInd w:val="0"/>
        <w:ind w:firstLine="340"/>
        <w:jc w:val="center"/>
        <w:outlineLvl w:val="0"/>
        <w:rPr>
          <w:b/>
          <w:bCs/>
        </w:rPr>
      </w:pPr>
      <w:r w:rsidRPr="00725AFE">
        <w:rPr>
          <w:b/>
          <w:bCs/>
        </w:rPr>
        <w:t>«</w:t>
      </w:r>
      <w:r w:rsidRPr="00725AFE">
        <w:rPr>
          <w:b/>
        </w:rPr>
        <w:t xml:space="preserve">Прием в эксплуатацию после перевода </w:t>
      </w:r>
      <w:r w:rsidRPr="00725AFE">
        <w:rPr>
          <w:b/>
          <w:bCs/>
        </w:rPr>
        <w:t>жилог</w:t>
      </w:r>
      <w:r>
        <w:rPr>
          <w:b/>
          <w:bCs/>
        </w:rPr>
        <w:t xml:space="preserve">о помещения в нежилое помещение </w:t>
      </w:r>
      <w:r w:rsidRPr="00725AFE">
        <w:rPr>
          <w:b/>
          <w:bCs/>
        </w:rPr>
        <w:t>или нежилого помещения в жилое помещение»</w:t>
      </w:r>
    </w:p>
    <w:p w:rsidR="0068377B" w:rsidRPr="00EF7941" w:rsidRDefault="0068377B" w:rsidP="00EF7941">
      <w:pPr>
        <w:widowControl w:val="0"/>
        <w:tabs>
          <w:tab w:val="left" w:pos="142"/>
          <w:tab w:val="left" w:pos="284"/>
        </w:tabs>
        <w:autoSpaceDE w:val="0"/>
        <w:autoSpaceDN w:val="0"/>
        <w:adjustRightInd w:val="0"/>
        <w:spacing w:before="108" w:after="108"/>
        <w:jc w:val="center"/>
        <w:outlineLvl w:val="0"/>
        <w:rPr>
          <w:b/>
          <w:bCs/>
        </w:rPr>
      </w:pPr>
      <w:bookmarkStart w:id="0" w:name="sub_1001"/>
      <w:r w:rsidRPr="00725AFE">
        <w:rPr>
          <w:b/>
          <w:bCs/>
        </w:rPr>
        <w:t xml:space="preserve">1. Общие положения  </w:t>
      </w:r>
      <w:bookmarkEnd w:id="0"/>
    </w:p>
    <w:p w:rsidR="0068377B" w:rsidRPr="00725AFE" w:rsidRDefault="0068377B" w:rsidP="00523A88">
      <w:pPr>
        <w:widowControl w:val="0"/>
        <w:numPr>
          <w:ilvl w:val="1"/>
          <w:numId w:val="6"/>
        </w:numPr>
        <w:autoSpaceDE w:val="0"/>
        <w:autoSpaceDN w:val="0"/>
        <w:adjustRightInd w:val="0"/>
        <w:ind w:left="0" w:firstLine="567"/>
        <w:jc w:val="both"/>
      </w:pPr>
      <w:bookmarkStart w:id="1" w:name="sub_1011"/>
      <w:r w:rsidRPr="00725AFE">
        <w:t xml:space="preserve">Наименование муниципальной услуги: «Прием в эксплуатацию после перевода </w:t>
      </w:r>
      <w:r w:rsidRPr="00725AFE">
        <w:rPr>
          <w:bCs/>
        </w:rPr>
        <w:t>жилого помещения в нежилое помещение или нежилого помещения в жилое помещение</w:t>
      </w:r>
      <w:r w:rsidRPr="00725AFE">
        <w:t>» (далее – муниципальная услуга).</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1.2.1. Муниципальную услугу муниципального образования «Свердловское городское поселение» Всеволожского муниципального района Ленинградской области (далее - Администрация).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1.2.2. Структурным подразделением, ответственными за предоставление муниципальной  услуги, является Управление архитектуры, муниципального имущества и земельных отношений </w:t>
      </w:r>
      <w:r>
        <w:t>А</w:t>
      </w:r>
      <w:r w:rsidRPr="00725AFE">
        <w:t>дминистрации</w:t>
      </w:r>
      <w:r w:rsidRPr="00725AFE">
        <w:rPr>
          <w:vertAlign w:val="superscript"/>
        </w:rPr>
        <w:t xml:space="preserve">  </w:t>
      </w:r>
      <w:r w:rsidRPr="00725AFE">
        <w:t>(далее – Управление).</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8377B" w:rsidRPr="00725AFE" w:rsidRDefault="0068377B" w:rsidP="00523A88">
      <w:pPr>
        <w:widowControl w:val="0"/>
        <w:tabs>
          <w:tab w:val="left" w:pos="142"/>
          <w:tab w:val="left" w:pos="284"/>
        </w:tabs>
        <w:autoSpaceDE w:val="0"/>
        <w:autoSpaceDN w:val="0"/>
        <w:adjustRightInd w:val="0"/>
        <w:ind w:firstLine="567"/>
        <w:jc w:val="both"/>
      </w:pPr>
      <w:bookmarkStart w:id="2" w:name="sub_103"/>
      <w:bookmarkEnd w:id="1"/>
      <w:r w:rsidRPr="00725AFE">
        <w:t>1.3. Информация о месте нахождения и графике работы Администрации, Управления.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1.3.1. Информация о месте нахождения и графике работы Администрации.</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Место нахождения: 188682, Ленинградская область, Всеволожский район, г.п. им. Свердлова, мкр. 1, д. 1;</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График работы: понедельник-четверг с 9-00 до 18-00, пятница с 9-00 </w:t>
      </w:r>
      <w:r w:rsidRPr="00725AFE">
        <w:br/>
        <w:t>до  17-00, перерыв на обед с 13-00 до 14-00;</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Справочные телефоны Администрации: 8-(813-70)-77-490;</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Факс: 8-813-70-77-290;</w:t>
      </w:r>
    </w:p>
    <w:p w:rsidR="0068377B" w:rsidRPr="00725AFE" w:rsidRDefault="0068377B" w:rsidP="00523A88">
      <w:pPr>
        <w:ind w:firstLine="567"/>
        <w:jc w:val="both"/>
      </w:pPr>
      <w:r w:rsidRPr="00725AFE">
        <w:t xml:space="preserve">Адрес электронной почты Администрации: </w:t>
      </w:r>
      <w:hyperlink r:id="rId6" w:history="1">
        <w:r w:rsidRPr="00725AFE">
          <w:rPr>
            <w:rStyle w:val="Hyperlink"/>
            <w:lang w:val="en-US"/>
          </w:rPr>
          <w:t>sverdlovomo</w:t>
        </w:r>
        <w:r w:rsidRPr="00725AFE">
          <w:rPr>
            <w:rStyle w:val="Hyperlink"/>
          </w:rPr>
          <w:t>@</w:t>
        </w:r>
        <w:r w:rsidRPr="00725AFE">
          <w:rPr>
            <w:rStyle w:val="Hyperlink"/>
            <w:lang w:val="en-US"/>
          </w:rPr>
          <w:t>mail</w:t>
        </w:r>
        <w:r w:rsidRPr="00725AFE">
          <w:rPr>
            <w:rStyle w:val="Hyperlink"/>
          </w:rPr>
          <w:t>.</w:t>
        </w:r>
        <w:r w:rsidRPr="00725AFE">
          <w:rPr>
            <w:rStyle w:val="Hyperlink"/>
            <w:lang w:val="en-US"/>
          </w:rPr>
          <w:t>ru</w:t>
        </w:r>
      </w:hyperlink>
    </w:p>
    <w:p w:rsidR="0068377B" w:rsidRPr="00725AFE" w:rsidRDefault="0068377B" w:rsidP="00523A88">
      <w:pPr>
        <w:shd w:val="clear" w:color="auto" w:fill="FFFFFF"/>
        <w:ind w:firstLine="567"/>
        <w:jc w:val="both"/>
      </w:pPr>
      <w:r w:rsidRPr="00725AFE">
        <w:t>1.3.2. Информация о месте нахождения и графике работы Управления.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Место нахождения: 188682, Ленинградская область, Всеволожский район, г.п. им. Свердлова, мкр. 1, д. 1, каб. 4;</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Приемные дни: вторник с 10:00-17:00; перерыв на обед с 13-00 до 14-00</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Справочные телефоны Управления: (8-813-70) 77-985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Факс: 8-813-70-77-290;</w:t>
      </w:r>
    </w:p>
    <w:p w:rsidR="0068377B" w:rsidRPr="00725AFE" w:rsidRDefault="0068377B" w:rsidP="00523A88">
      <w:pPr>
        <w:ind w:firstLine="567"/>
        <w:jc w:val="both"/>
      </w:pPr>
      <w:r w:rsidRPr="00725AFE">
        <w:t xml:space="preserve">Адрес электронной почты Управления: </w:t>
      </w:r>
      <w:hyperlink r:id="rId7" w:history="1">
        <w:r w:rsidRPr="00725AFE">
          <w:rPr>
            <w:rStyle w:val="Hyperlink"/>
            <w:lang w:val="en-US"/>
          </w:rPr>
          <w:t>sverdlovoumi</w:t>
        </w:r>
        <w:r w:rsidRPr="00725AFE">
          <w:rPr>
            <w:rStyle w:val="Hyperlink"/>
          </w:rPr>
          <w:t>@</w:t>
        </w:r>
        <w:r w:rsidRPr="00725AFE">
          <w:rPr>
            <w:rStyle w:val="Hyperlink"/>
            <w:lang w:val="en-US"/>
          </w:rPr>
          <w:t>mail</w:t>
        </w:r>
        <w:r w:rsidRPr="00725AFE">
          <w:rPr>
            <w:rStyle w:val="Hyperlink"/>
          </w:rPr>
          <w:t>.</w:t>
        </w:r>
        <w:r w:rsidRPr="00725AFE">
          <w:rPr>
            <w:rStyle w:val="Hyperlink"/>
            <w:lang w:val="en-US"/>
          </w:rPr>
          <w:t>ru</w:t>
        </w:r>
      </w:hyperlink>
    </w:p>
    <w:p w:rsidR="0068377B" w:rsidRPr="00725AFE" w:rsidRDefault="0068377B" w:rsidP="00523A88">
      <w:pPr>
        <w:widowControl w:val="0"/>
        <w:tabs>
          <w:tab w:val="left" w:pos="142"/>
          <w:tab w:val="left" w:pos="284"/>
        </w:tabs>
        <w:autoSpaceDE w:val="0"/>
        <w:autoSpaceDN w:val="0"/>
        <w:adjustRightInd w:val="0"/>
        <w:ind w:firstLine="567"/>
        <w:jc w:val="both"/>
        <w:rPr>
          <w:u w:val="single"/>
        </w:rPr>
      </w:pPr>
      <w:r w:rsidRPr="00725AFE">
        <w:t>1.4. Информация о местах нахождения и графике работы, справочных телефонах и адресах электронной почты МФЦ приведена в приложении № 3 к настоящему административному регламенту.</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1.5. Справочные телефоны и адреса электронной почты (E-mail) МФЦ и его филиалов указаны в </w:t>
      </w:r>
      <w:hyperlink w:anchor="sub_1900" w:history="1">
        <w:r w:rsidRPr="00725AFE">
          <w:t>приложении</w:t>
        </w:r>
      </w:hyperlink>
      <w:r w:rsidRPr="00725AFE">
        <w:t xml:space="preserve"> № 3 к настоящему Административному регламенту.</w:t>
      </w:r>
    </w:p>
    <w:p w:rsidR="0068377B" w:rsidRPr="00725AFE" w:rsidRDefault="0068377B" w:rsidP="00523A88">
      <w:pPr>
        <w:widowControl w:val="0"/>
        <w:tabs>
          <w:tab w:val="left" w:pos="142"/>
          <w:tab w:val="left" w:pos="284"/>
        </w:tabs>
        <w:autoSpaceDE w:val="0"/>
        <w:autoSpaceDN w:val="0"/>
        <w:adjustRightInd w:val="0"/>
        <w:ind w:firstLine="567"/>
        <w:jc w:val="both"/>
      </w:pPr>
      <w:bookmarkStart w:id="3" w:name="sub_105"/>
      <w:bookmarkEnd w:id="2"/>
      <w:r w:rsidRPr="00725AFE">
        <w:t xml:space="preserve">1.6. Адрес портала государственных и муниципальных услуг Ленинградской области в сети Интернет: </w:t>
      </w:r>
      <w:hyperlink r:id="rId8" w:history="1">
        <w:r w:rsidRPr="00725AFE">
          <w:t>www.gu.lenobl.ru</w:t>
        </w:r>
      </w:hyperlink>
      <w:r w:rsidRPr="00725AFE">
        <w:t>.</w:t>
      </w:r>
    </w:p>
    <w:p w:rsidR="0068377B" w:rsidRPr="00725AFE" w:rsidRDefault="0068377B" w:rsidP="00523A88">
      <w:pPr>
        <w:widowControl w:val="0"/>
        <w:tabs>
          <w:tab w:val="left" w:pos="142"/>
          <w:tab w:val="left" w:pos="284"/>
        </w:tabs>
        <w:autoSpaceDE w:val="0"/>
        <w:autoSpaceDN w:val="0"/>
        <w:adjustRightInd w:val="0"/>
        <w:ind w:firstLine="567"/>
        <w:jc w:val="both"/>
      </w:pPr>
      <w:bookmarkStart w:id="4" w:name="sub_106"/>
      <w:bookmarkEnd w:id="3"/>
      <w:r w:rsidRPr="00725AFE">
        <w:t xml:space="preserve">Адрес официального сайта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w:t>
      </w:r>
      <w:hyperlink r:id="rId9" w:history="1">
        <w:r w:rsidRPr="00725AFE">
          <w:rPr>
            <w:rStyle w:val="Hyperlink"/>
          </w:rPr>
          <w:t>www.sverdlovo-adm.ru</w:t>
        </w:r>
      </w:hyperlink>
      <w:r w:rsidRPr="00725AFE">
        <w:t>.</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Информация по вопросам предоставления муниципальной услуги, в том числе о ходе ее предоставления может быть получена:</w:t>
      </w:r>
    </w:p>
    <w:p w:rsidR="0068377B" w:rsidRPr="00725AFE" w:rsidRDefault="0068377B" w:rsidP="00523A88">
      <w:pPr>
        <w:shd w:val="clear" w:color="auto" w:fill="FFFFFF"/>
        <w:ind w:firstLine="567"/>
        <w:jc w:val="both"/>
      </w:pPr>
      <w:r w:rsidRPr="00725AFE">
        <w:t xml:space="preserve">а) устно - по адресу, указанному </w:t>
      </w:r>
      <w:hyperlink w:anchor="sub_103" w:history="1">
        <w:r w:rsidRPr="00725AFE">
          <w:t>в пункте 1.3</w:t>
        </w:r>
      </w:hyperlink>
      <w:r w:rsidRPr="00725AFE">
        <w:t>.2 настоящего Административного регламента в приемные дни Управления без предварительной записи:</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Приём заявителей в Управлении осуществляется: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начальником   Управления;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специалистами Управления.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Время консультирования при личном обращении не должно превышать 15 минут.</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б) письменно - путем направления почтового отправления по адресу, указанному в </w:t>
      </w:r>
      <w:hyperlink w:anchor="sub_103" w:history="1">
        <w:r w:rsidRPr="00725AFE">
          <w:t>пункте 1.3</w:t>
        </w:r>
      </w:hyperlink>
      <w:r w:rsidRPr="00725AFE">
        <w:t xml:space="preserve"> настоящего Административного регламента.</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Почтовой связью ответ направляется в адрес заявителя в течение 5 рабочих дней со дня регистрации запроса в Управлении.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в) по справочному телефону, указанному в пункте 1.3. настоящего Административного регламента.</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При ответах на телефонные звонки специалист, должностное лицо Управления, подробно в вежливой форме информируют заявителя. Ответ на телефонный звонок должен начинаться с информации о наименовании Управления. Время консультирования по телефону не должно превышать 15 минут. В случае если специалист, должностное лицо Управления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г) по электронной почте путем направления запроса по адресу электронной почты, указанному в </w:t>
      </w:r>
      <w:hyperlink w:anchor="sub_104" w:history="1">
        <w:r w:rsidRPr="00725AFE">
          <w:t>пункте 1.</w:t>
        </w:r>
      </w:hyperlink>
      <w:r w:rsidRPr="00725AFE">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bookmarkEnd w:id="4"/>
    <w:p w:rsidR="0068377B" w:rsidRPr="00725AFE" w:rsidRDefault="0068377B" w:rsidP="00523A88">
      <w:pPr>
        <w:widowControl w:val="0"/>
        <w:tabs>
          <w:tab w:val="left" w:pos="142"/>
          <w:tab w:val="left" w:pos="284"/>
        </w:tabs>
        <w:autoSpaceDE w:val="0"/>
        <w:autoSpaceDN w:val="0"/>
        <w:adjustRightInd w:val="0"/>
        <w:ind w:firstLine="567"/>
        <w:jc w:val="both"/>
      </w:pPr>
      <w:r w:rsidRPr="00725AFE">
        <w:t>д) на Портале государственных и муниципальных услуг (функций) Ленинградской области: http://www.gu.lenobl.ru.</w:t>
      </w:r>
    </w:p>
    <w:p w:rsidR="0068377B" w:rsidRPr="00725AFE" w:rsidRDefault="0068377B" w:rsidP="00523A88">
      <w:pPr>
        <w:widowControl w:val="0"/>
        <w:tabs>
          <w:tab w:val="left" w:pos="142"/>
          <w:tab w:val="left" w:pos="284"/>
        </w:tabs>
        <w:autoSpaceDE w:val="0"/>
        <w:autoSpaceDN w:val="0"/>
        <w:adjustRightInd w:val="0"/>
        <w:ind w:firstLine="567"/>
        <w:jc w:val="both"/>
      </w:pPr>
      <w:bookmarkStart w:id="5" w:name="sub_107"/>
      <w:r w:rsidRPr="00725AFE">
        <w:t xml:space="preserve">1.8. Текстовая информация, указанная в </w:t>
      </w:r>
      <w:hyperlink w:anchor="sub_103" w:history="1">
        <w:r w:rsidRPr="00725AFE">
          <w:t>пунктах 1.3 - 1.6</w:t>
        </w:r>
      </w:hyperlink>
      <w:r w:rsidRPr="00725AFE">
        <w:t xml:space="preserve"> настоящего Административного регламента, размещается на стендах в помещениях администрации муниципального образования «Свердловское городское поселение» Всеволожского муниципального района Ленинградской, в помещениях филиалов МФЦ.</w:t>
      </w:r>
    </w:p>
    <w:bookmarkEnd w:id="5"/>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Копия Административного регламента размещается на </w:t>
      </w:r>
      <w:hyperlink r:id="rId10" w:history="1">
        <w:r w:rsidRPr="00725AFE">
          <w:t>официальном сайте</w:t>
        </w:r>
      </w:hyperlink>
      <w:r w:rsidRPr="00725AFE">
        <w:t xml:space="preserve"> администрации муниципального образования «Свердловское городское поселение» Всеволожского муниципального района Ленинградской в сети Интернет по адресу: </w:t>
      </w:r>
      <w:hyperlink r:id="rId11" w:history="1">
        <w:r w:rsidRPr="00725AFE">
          <w:rPr>
            <w:rStyle w:val="Hyperlink"/>
          </w:rPr>
          <w:t>www.sverdlovo-adm.ru</w:t>
        </w:r>
      </w:hyperlink>
      <w:r w:rsidRPr="00725AFE">
        <w:t xml:space="preserve"> и на портале государственных и муниципальных услуг Ленинградской области.</w:t>
      </w:r>
    </w:p>
    <w:p w:rsidR="0068377B" w:rsidRPr="00725AFE" w:rsidRDefault="0068377B" w:rsidP="00523A88">
      <w:pPr>
        <w:tabs>
          <w:tab w:val="left" w:pos="142"/>
          <w:tab w:val="left" w:pos="284"/>
        </w:tabs>
        <w:autoSpaceDE w:val="0"/>
        <w:autoSpaceDN w:val="0"/>
        <w:adjustRightInd w:val="0"/>
        <w:ind w:firstLine="567"/>
        <w:jc w:val="both"/>
        <w:outlineLvl w:val="2"/>
      </w:pPr>
      <w:r w:rsidRPr="00725AFE">
        <w:t>1.9. Заявителем муниципальной услуги является собственник соответствующего помещения или уполномоченное им лицо (далее - заявитель).</w:t>
      </w:r>
    </w:p>
    <w:p w:rsidR="0068377B" w:rsidRPr="00725AFE" w:rsidRDefault="0068377B" w:rsidP="00523A88">
      <w:pPr>
        <w:widowControl w:val="0"/>
        <w:tabs>
          <w:tab w:val="left" w:pos="142"/>
          <w:tab w:val="left" w:pos="284"/>
        </w:tabs>
        <w:autoSpaceDE w:val="0"/>
        <w:autoSpaceDN w:val="0"/>
        <w:adjustRightInd w:val="0"/>
        <w:ind w:firstLine="567"/>
        <w:jc w:val="both"/>
        <w:outlineLvl w:val="0"/>
        <w:rPr>
          <w:b/>
          <w:bCs/>
        </w:rPr>
      </w:pPr>
      <w:r w:rsidRPr="00725AFE">
        <w:t xml:space="preserve">Представлять интересы заявителя от имени физических лиц о приеме в эксплуатацию после перевода </w:t>
      </w:r>
      <w:r w:rsidRPr="00725AFE">
        <w:rPr>
          <w:bCs/>
        </w:rPr>
        <w:t xml:space="preserve">жилого помещения в нежилое помещение или нежилого помещения  в жилое помещение </w:t>
      </w:r>
      <w:r w:rsidRPr="00725AFE">
        <w:t>могут представители, действующие в силу полномочий, основанных на доверенности, договоре или в силу закона.</w:t>
      </w:r>
    </w:p>
    <w:p w:rsidR="0068377B" w:rsidRPr="00725AFE" w:rsidRDefault="0068377B" w:rsidP="00523A88">
      <w:pPr>
        <w:pStyle w:val="afff9"/>
        <w:tabs>
          <w:tab w:val="left" w:pos="0"/>
        </w:tabs>
        <w:ind w:firstLine="567"/>
        <w:jc w:val="both"/>
      </w:pPr>
      <w:r w:rsidRPr="00725AFE">
        <w:t xml:space="preserve">Представлять интересы от имени юридических лиц о приеме в эксплуатацию после перевода </w:t>
      </w:r>
      <w:r w:rsidRPr="00725AFE">
        <w:rPr>
          <w:bCs/>
        </w:rPr>
        <w:t>жилого помещения в нежилое помещение или нежилого помещения в жилое помещение</w:t>
      </w:r>
      <w:r w:rsidRPr="00725AFE">
        <w:t xml:space="preserve"> могут:</w:t>
      </w:r>
    </w:p>
    <w:p w:rsidR="0068377B" w:rsidRPr="00725AFE" w:rsidRDefault="0068377B" w:rsidP="00523A88">
      <w:pPr>
        <w:pStyle w:val="afff9"/>
        <w:tabs>
          <w:tab w:val="left" w:pos="0"/>
        </w:tabs>
        <w:ind w:firstLine="567"/>
        <w:jc w:val="both"/>
      </w:pPr>
      <w:r w:rsidRPr="00725AFE">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68377B" w:rsidRPr="00725AFE" w:rsidRDefault="0068377B" w:rsidP="00523A88">
      <w:pPr>
        <w:pStyle w:val="afff9"/>
        <w:tabs>
          <w:tab w:val="left" w:pos="0"/>
        </w:tabs>
        <w:ind w:firstLine="567"/>
        <w:jc w:val="both"/>
      </w:pPr>
      <w:r w:rsidRPr="00725AFE">
        <w:t>- представители юридических лиц в силу полномочий, основанных на доверенности или договоре.</w:t>
      </w:r>
    </w:p>
    <w:p w:rsidR="0068377B" w:rsidRPr="00725AFE" w:rsidRDefault="0068377B" w:rsidP="00523A88">
      <w:pPr>
        <w:widowControl w:val="0"/>
        <w:tabs>
          <w:tab w:val="left" w:pos="142"/>
          <w:tab w:val="left" w:pos="284"/>
        </w:tabs>
        <w:autoSpaceDE w:val="0"/>
        <w:autoSpaceDN w:val="0"/>
        <w:adjustRightInd w:val="0"/>
        <w:spacing w:before="108" w:after="108"/>
        <w:ind w:firstLine="567"/>
        <w:jc w:val="center"/>
        <w:outlineLvl w:val="0"/>
        <w:rPr>
          <w:b/>
          <w:bCs/>
        </w:rPr>
      </w:pPr>
      <w:bookmarkStart w:id="6" w:name="sub_1002"/>
      <w:r w:rsidRPr="00725AFE">
        <w:rPr>
          <w:b/>
          <w:bCs/>
        </w:rPr>
        <w:t>2. Стандарт предоставления Муниципальной услуги</w:t>
      </w:r>
      <w:bookmarkEnd w:id="6"/>
    </w:p>
    <w:p w:rsidR="0068377B" w:rsidRPr="00725AFE" w:rsidRDefault="0068377B" w:rsidP="00523A88">
      <w:pPr>
        <w:widowControl w:val="0"/>
        <w:tabs>
          <w:tab w:val="left" w:pos="142"/>
          <w:tab w:val="left" w:pos="284"/>
        </w:tabs>
        <w:autoSpaceDE w:val="0"/>
        <w:autoSpaceDN w:val="0"/>
        <w:adjustRightInd w:val="0"/>
        <w:ind w:firstLine="567"/>
        <w:jc w:val="both"/>
      </w:pPr>
      <w:bookmarkStart w:id="7" w:name="sub_1021"/>
      <w:r w:rsidRPr="00725AFE">
        <w:t xml:space="preserve">2.1. Наименование муниципальной услуги: «Прием в эксплуатацию после перевода </w:t>
      </w:r>
      <w:r w:rsidRPr="00725AFE">
        <w:rPr>
          <w:bCs/>
        </w:rPr>
        <w:t>жилого помещения в нежилое помещение или нежилого помещения в жилое помещение».</w:t>
      </w:r>
    </w:p>
    <w:p w:rsidR="0068377B" w:rsidRPr="00725AFE" w:rsidRDefault="0068377B" w:rsidP="00523A88">
      <w:pPr>
        <w:widowControl w:val="0"/>
        <w:tabs>
          <w:tab w:val="left" w:pos="142"/>
          <w:tab w:val="left" w:pos="284"/>
        </w:tabs>
        <w:autoSpaceDE w:val="0"/>
        <w:autoSpaceDN w:val="0"/>
        <w:adjustRightInd w:val="0"/>
        <w:ind w:firstLine="567"/>
        <w:jc w:val="both"/>
      </w:pPr>
      <w:bookmarkStart w:id="8" w:name="sub_1022"/>
      <w:bookmarkEnd w:id="7"/>
      <w:r w:rsidRPr="00725AFE">
        <w:t xml:space="preserve">2.2. Наименование органа местного самоуправления, предоставляющего муниципальную услугу, и его структурного подразделения, </w:t>
      </w:r>
      <w:r>
        <w:t xml:space="preserve">ответственного за </w:t>
      </w:r>
      <w:r w:rsidRPr="00725AFE">
        <w:t>предоставление муниципальной услуги.</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Муниципальную услугу предоставляет Администрация.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Структурным подразделением, ответственным за предоставление муниципальной услуги является Управление Администрации. </w:t>
      </w:r>
    </w:p>
    <w:p w:rsidR="0068377B" w:rsidRPr="00725AFE" w:rsidRDefault="0068377B" w:rsidP="00523A88">
      <w:pPr>
        <w:ind w:right="-185" w:firstLine="567"/>
        <w:jc w:val="both"/>
        <w:rPr>
          <w:bCs/>
        </w:rPr>
      </w:pPr>
      <w:r w:rsidRPr="00725AFE">
        <w:t xml:space="preserve">2.3. Результатом предоставления муниципальной услуги является выдача акта приемочной комиссии о завершении переустройства и (или) перепланировки, и (или) иных работ при переводе </w:t>
      </w:r>
      <w:r w:rsidRPr="00725AFE">
        <w:rPr>
          <w:bCs/>
        </w:rPr>
        <w:t>жилого помещения в нежилое помещение или нежилого помещения в жилое помещение</w:t>
      </w:r>
      <w:r w:rsidRPr="00725AFE">
        <w:rPr>
          <w:bCs/>
          <w:strike/>
        </w:rPr>
        <w:t>.</w:t>
      </w:r>
    </w:p>
    <w:p w:rsidR="0068377B" w:rsidRPr="00725AFE" w:rsidRDefault="0068377B" w:rsidP="00523A88">
      <w:pPr>
        <w:tabs>
          <w:tab w:val="left" w:pos="142"/>
          <w:tab w:val="left" w:pos="284"/>
        </w:tabs>
        <w:ind w:firstLine="567"/>
        <w:jc w:val="both"/>
      </w:pPr>
      <w:r w:rsidRPr="00725AFE">
        <w:t>Срок предоставления муниципальной услуги составляет не более тридцати дней с даты поступления в Администрацию, либо через МФЦ, либо через ПГУ ЛО соответствующего заявления.</w:t>
      </w:r>
    </w:p>
    <w:p w:rsidR="0068377B" w:rsidRPr="00725AFE" w:rsidRDefault="0068377B" w:rsidP="00523A88">
      <w:pPr>
        <w:tabs>
          <w:tab w:val="left" w:pos="142"/>
          <w:tab w:val="left" w:pos="284"/>
        </w:tabs>
        <w:ind w:firstLine="567"/>
        <w:jc w:val="both"/>
      </w:pPr>
      <w:r w:rsidRPr="00725AFE">
        <w:t>2.4.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68377B" w:rsidRPr="00725AFE" w:rsidRDefault="0068377B" w:rsidP="00523A88">
      <w:pPr>
        <w:tabs>
          <w:tab w:val="left" w:pos="142"/>
          <w:tab w:val="left" w:pos="284"/>
        </w:tabs>
        <w:ind w:firstLine="567"/>
        <w:jc w:val="both"/>
      </w:pPr>
      <w:r w:rsidRPr="00725AFE">
        <w:t>2.5. Правовые основания для предоставления муниципальной услуги:</w:t>
      </w:r>
    </w:p>
    <w:p w:rsidR="0068377B" w:rsidRPr="00725AFE" w:rsidRDefault="0068377B" w:rsidP="00523A88">
      <w:pPr>
        <w:tabs>
          <w:tab w:val="left" w:pos="142"/>
          <w:tab w:val="left" w:pos="284"/>
        </w:tabs>
        <w:ind w:firstLine="567"/>
        <w:jc w:val="both"/>
      </w:pPr>
      <w:r w:rsidRPr="00725AFE">
        <w:t>- Конституция Российской Федерации;</w:t>
      </w:r>
    </w:p>
    <w:p w:rsidR="0068377B" w:rsidRPr="00725AFE" w:rsidRDefault="0068377B" w:rsidP="00523A88">
      <w:pPr>
        <w:autoSpaceDE w:val="0"/>
        <w:autoSpaceDN w:val="0"/>
        <w:adjustRightInd w:val="0"/>
        <w:ind w:firstLine="567"/>
        <w:jc w:val="both"/>
        <w:outlineLvl w:val="1"/>
      </w:pPr>
      <w:r w:rsidRPr="00725AFE">
        <w:t xml:space="preserve">- Жилищный </w:t>
      </w:r>
      <w:hyperlink r:id="rId12" w:history="1">
        <w:r w:rsidRPr="00725AFE">
          <w:t>кодекс</w:t>
        </w:r>
      </w:hyperlink>
      <w:r w:rsidRPr="00725AFE">
        <w:t xml:space="preserve"> Российской Федерации; </w:t>
      </w:r>
    </w:p>
    <w:p w:rsidR="0068377B" w:rsidRPr="00725AFE" w:rsidRDefault="0068377B" w:rsidP="00523A88">
      <w:pPr>
        <w:autoSpaceDE w:val="0"/>
        <w:autoSpaceDN w:val="0"/>
        <w:adjustRightInd w:val="0"/>
        <w:ind w:firstLine="567"/>
        <w:jc w:val="both"/>
      </w:pPr>
      <w:r w:rsidRPr="00725AFE">
        <w:t>- Федеральный закон от 06.10.2003 № 131-ФЗ «Об общих принципах организации местного самоуправления в Российской Федерации»;</w:t>
      </w:r>
    </w:p>
    <w:p w:rsidR="0068377B" w:rsidRPr="00725AFE" w:rsidRDefault="0068377B" w:rsidP="00523A88">
      <w:pPr>
        <w:autoSpaceDE w:val="0"/>
        <w:autoSpaceDN w:val="0"/>
        <w:adjustRightInd w:val="0"/>
        <w:ind w:firstLine="567"/>
        <w:jc w:val="both"/>
      </w:pPr>
      <w:r w:rsidRPr="00725AFE">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68377B" w:rsidRPr="00725AFE" w:rsidRDefault="0068377B" w:rsidP="00523A88">
      <w:pPr>
        <w:autoSpaceDE w:val="0"/>
        <w:autoSpaceDN w:val="0"/>
        <w:adjustRightInd w:val="0"/>
        <w:ind w:firstLine="567"/>
        <w:jc w:val="both"/>
      </w:pPr>
      <w:r w:rsidRPr="00725AFE">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8377B" w:rsidRPr="00725AFE" w:rsidRDefault="0068377B" w:rsidP="00523A88">
      <w:pPr>
        <w:pStyle w:val="afff9"/>
        <w:tabs>
          <w:tab w:val="left" w:pos="142"/>
          <w:tab w:val="left" w:pos="284"/>
        </w:tabs>
        <w:ind w:firstLine="567"/>
        <w:jc w:val="both"/>
      </w:pPr>
      <w:r w:rsidRPr="00725AF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377B" w:rsidRPr="00725AFE" w:rsidRDefault="0068377B" w:rsidP="00523A88">
      <w:pPr>
        <w:pStyle w:val="afff9"/>
        <w:tabs>
          <w:tab w:val="left" w:pos="142"/>
          <w:tab w:val="left" w:pos="284"/>
        </w:tabs>
        <w:ind w:firstLine="567"/>
        <w:jc w:val="both"/>
      </w:pPr>
      <w:r w:rsidRPr="00725AFE">
        <w:t xml:space="preserve">Для приема в эксплуатацию после перевода </w:t>
      </w:r>
      <w:r w:rsidRPr="00725AFE">
        <w:rPr>
          <w:bCs/>
        </w:rPr>
        <w:t>жилого помещения в нежилое помещение или нежилого помещения в жилое помещение</w:t>
      </w:r>
      <w:r w:rsidRPr="00725AFE">
        <w:t xml:space="preserve"> собственник соответствующего помещения или уполномоченное им лицо (заявитель) подает (направляет почтой) в Управление или представляет лично в МФЦ, либо через ПГУ ЛО следующие документы: </w:t>
      </w:r>
    </w:p>
    <w:p w:rsidR="0068377B" w:rsidRPr="00725AFE" w:rsidRDefault="0068377B" w:rsidP="00523A88">
      <w:pPr>
        <w:autoSpaceDE w:val="0"/>
        <w:autoSpaceDN w:val="0"/>
        <w:adjustRightInd w:val="0"/>
        <w:ind w:firstLine="567"/>
        <w:jc w:val="both"/>
      </w:pPr>
      <w:r w:rsidRPr="00725AFE">
        <w:t xml:space="preserve">1) заявление </w:t>
      </w:r>
      <w:r w:rsidRPr="00725AFE">
        <w:rPr>
          <w:bCs/>
        </w:rPr>
        <w:t>о приеме в эксплуатацию после</w:t>
      </w:r>
      <w:r w:rsidRPr="00725AFE">
        <w:t xml:space="preserve"> перевода </w:t>
      </w:r>
      <w:r w:rsidRPr="00725AFE">
        <w:rPr>
          <w:bCs/>
        </w:rPr>
        <w:t>жилого помещения в нежилое помещение или нежилого помещения в жилое помещение</w:t>
      </w:r>
      <w:r w:rsidRPr="00725AFE">
        <w:t xml:space="preserve"> установленной формы;</w:t>
      </w:r>
    </w:p>
    <w:p w:rsidR="0068377B" w:rsidRPr="00725AFE" w:rsidRDefault="0068377B" w:rsidP="00523A88">
      <w:pPr>
        <w:pStyle w:val="ConsPlusNormal"/>
        <w:ind w:firstLine="567"/>
        <w:jc w:val="both"/>
        <w:outlineLvl w:val="1"/>
        <w:rPr>
          <w:rFonts w:ascii="Times New Roman" w:hAnsi="Times New Roman" w:cs="Times New Roman"/>
          <w:sz w:val="24"/>
          <w:szCs w:val="24"/>
        </w:rPr>
      </w:pPr>
      <w:r w:rsidRPr="00725AFE">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8377B" w:rsidRPr="00725AFE" w:rsidRDefault="0068377B" w:rsidP="00523A88">
      <w:pPr>
        <w:pStyle w:val="ConsPlusNormal"/>
        <w:ind w:firstLine="567"/>
        <w:jc w:val="both"/>
        <w:outlineLvl w:val="1"/>
        <w:rPr>
          <w:rFonts w:ascii="Times New Roman" w:hAnsi="Times New Roman" w:cs="Times New Roman"/>
          <w:sz w:val="24"/>
          <w:szCs w:val="24"/>
          <w:lang w:eastAsia="en-US"/>
        </w:rPr>
      </w:pPr>
      <w:r w:rsidRPr="00725AFE">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8377B" w:rsidRPr="00725AFE" w:rsidRDefault="0068377B" w:rsidP="00523A88">
      <w:pPr>
        <w:widowControl w:val="0"/>
        <w:autoSpaceDE w:val="0"/>
        <w:autoSpaceDN w:val="0"/>
        <w:adjustRightInd w:val="0"/>
        <w:ind w:firstLine="567"/>
        <w:jc w:val="both"/>
      </w:pPr>
      <w:r w:rsidRPr="00725AFE">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8377B" w:rsidRPr="00725AFE" w:rsidRDefault="0068377B" w:rsidP="00523A88">
      <w:pPr>
        <w:autoSpaceDE w:val="0"/>
        <w:autoSpaceDN w:val="0"/>
        <w:adjustRightInd w:val="0"/>
        <w:ind w:firstLine="567"/>
        <w:jc w:val="both"/>
      </w:pPr>
      <w:r w:rsidRPr="00725AFE">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68377B" w:rsidRPr="00725AFE" w:rsidRDefault="0068377B" w:rsidP="00523A88">
      <w:pPr>
        <w:widowControl w:val="0"/>
        <w:autoSpaceDE w:val="0"/>
        <w:autoSpaceDN w:val="0"/>
        <w:adjustRightInd w:val="0"/>
        <w:ind w:firstLine="567"/>
        <w:jc w:val="both"/>
      </w:pPr>
      <w:r w:rsidRPr="00725AFE">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68377B" w:rsidRPr="00725AFE" w:rsidRDefault="0068377B" w:rsidP="00523A88">
      <w:pPr>
        <w:autoSpaceDE w:val="0"/>
        <w:autoSpaceDN w:val="0"/>
        <w:adjustRightInd w:val="0"/>
        <w:ind w:firstLine="567"/>
        <w:jc w:val="both"/>
      </w:pPr>
      <w:r w:rsidRPr="00725AFE">
        <w:t xml:space="preserve">Заявитель вправе представить документ, указанный в настоящем </w:t>
      </w:r>
      <w:hyperlink w:anchor="Par167" w:history="1">
        <w:r w:rsidRPr="00725AFE">
          <w:t xml:space="preserve">пункте </w:t>
        </w:r>
      </w:hyperlink>
      <w:r w:rsidRPr="00725AFE">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 </w:t>
      </w:r>
    </w:p>
    <w:p w:rsidR="0068377B" w:rsidRPr="00725AFE" w:rsidRDefault="0068377B" w:rsidP="00523A88">
      <w:pPr>
        <w:autoSpaceDE w:val="0"/>
        <w:autoSpaceDN w:val="0"/>
        <w:adjustRightInd w:val="0"/>
        <w:ind w:firstLine="567"/>
        <w:jc w:val="both"/>
      </w:pPr>
      <w:r w:rsidRPr="00725AF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377B" w:rsidRPr="00725AFE" w:rsidRDefault="0068377B" w:rsidP="00523A88">
      <w:pPr>
        <w:autoSpaceDE w:val="0"/>
        <w:autoSpaceDN w:val="0"/>
        <w:adjustRightInd w:val="0"/>
        <w:ind w:firstLine="567"/>
        <w:jc w:val="both"/>
      </w:pPr>
      <w:r w:rsidRPr="00725AFE">
        <w:t>Основания для приостановления предоставления муниципальной услуги не предусмотрены действующим законодательством.</w:t>
      </w:r>
    </w:p>
    <w:p w:rsidR="0068377B" w:rsidRPr="00725AFE" w:rsidRDefault="0068377B" w:rsidP="00523A88">
      <w:pPr>
        <w:autoSpaceDE w:val="0"/>
        <w:autoSpaceDN w:val="0"/>
        <w:adjustRightInd w:val="0"/>
        <w:ind w:firstLine="567"/>
        <w:jc w:val="both"/>
      </w:pPr>
      <w:r w:rsidRPr="00725AFE">
        <w:t>2.9. Исчерпывающий перечень оснований для отказа в приеме документов, необходимых для предоставления муниципальной услуги.</w:t>
      </w:r>
    </w:p>
    <w:bookmarkEnd w:id="8"/>
    <w:p w:rsidR="0068377B" w:rsidRPr="00725AFE" w:rsidRDefault="0068377B" w:rsidP="00523A88">
      <w:pPr>
        <w:tabs>
          <w:tab w:val="left" w:pos="142"/>
          <w:tab w:val="left" w:pos="284"/>
        </w:tabs>
        <w:ind w:firstLine="567"/>
        <w:jc w:val="both"/>
      </w:pPr>
      <w:r w:rsidRPr="00725AFE">
        <w:t>В приеме документов, необходимых для предоставления муниципальной услуги, может быть отказано в следующих случаях:</w:t>
      </w:r>
    </w:p>
    <w:p w:rsidR="0068377B" w:rsidRPr="00725AFE" w:rsidRDefault="0068377B" w:rsidP="00523A88">
      <w:pPr>
        <w:tabs>
          <w:tab w:val="left" w:pos="142"/>
          <w:tab w:val="left" w:pos="284"/>
        </w:tabs>
        <w:ind w:firstLine="567"/>
        <w:jc w:val="both"/>
      </w:pPr>
      <w:r w:rsidRPr="00725AFE">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8377B" w:rsidRPr="00725AFE" w:rsidRDefault="0068377B" w:rsidP="00523A88">
      <w:pPr>
        <w:tabs>
          <w:tab w:val="left" w:pos="142"/>
          <w:tab w:val="left" w:pos="284"/>
        </w:tabs>
        <w:ind w:firstLine="567"/>
        <w:jc w:val="both"/>
      </w:pPr>
      <w:r w:rsidRPr="00725AFE">
        <w:t>2) текст в заявлении не поддается прочтению;</w:t>
      </w:r>
    </w:p>
    <w:p w:rsidR="0068377B" w:rsidRPr="00725AFE" w:rsidRDefault="0068377B" w:rsidP="00523A88">
      <w:pPr>
        <w:tabs>
          <w:tab w:val="left" w:pos="142"/>
          <w:tab w:val="left" w:pos="284"/>
        </w:tabs>
        <w:ind w:firstLine="567"/>
        <w:jc w:val="both"/>
      </w:pPr>
      <w:r w:rsidRPr="00725AFE">
        <w:t>3) заявление подписано не уполномоченным лицом.</w:t>
      </w:r>
    </w:p>
    <w:p w:rsidR="0068377B" w:rsidRPr="00725AFE" w:rsidRDefault="0068377B" w:rsidP="00523A88">
      <w:pPr>
        <w:pStyle w:val="afff9"/>
        <w:ind w:firstLine="567"/>
        <w:jc w:val="both"/>
      </w:pPr>
      <w:r w:rsidRPr="00725AFE">
        <w:t xml:space="preserve">2.10. </w:t>
      </w:r>
      <w:bookmarkStart w:id="9" w:name="sub_1222"/>
      <w:r w:rsidRPr="00725AFE">
        <w:t>Исчерпывающий перечень оснований для отказа в предоставлении муниципальной услуги.</w:t>
      </w:r>
    </w:p>
    <w:p w:rsidR="0068377B" w:rsidRPr="00725AFE" w:rsidRDefault="0068377B" w:rsidP="00523A88">
      <w:pPr>
        <w:pStyle w:val="afff9"/>
        <w:ind w:firstLine="567"/>
        <w:jc w:val="both"/>
      </w:pPr>
      <w:r w:rsidRPr="00725AFE">
        <w:t xml:space="preserve">Основаниями для отказа в подтверждении завершения перевода </w:t>
      </w:r>
      <w:r w:rsidRPr="00725AFE">
        <w:rPr>
          <w:bCs/>
        </w:rPr>
        <w:t>жилого помещения в нежилое помещение или нежилого помещения в жилое помещение</w:t>
      </w:r>
      <w:r w:rsidRPr="00725AFE">
        <w:t xml:space="preserve"> являются:</w:t>
      </w:r>
    </w:p>
    <w:p w:rsidR="0068377B" w:rsidRPr="00725AFE" w:rsidRDefault="0068377B" w:rsidP="00523A88">
      <w:pPr>
        <w:pStyle w:val="afff9"/>
        <w:ind w:firstLine="567"/>
        <w:jc w:val="both"/>
      </w:pPr>
      <w:r w:rsidRPr="00725AFE">
        <w:t>1) представления документов в ненадлежащий орган;</w:t>
      </w:r>
    </w:p>
    <w:p w:rsidR="0068377B" w:rsidRPr="00725AFE" w:rsidRDefault="0068377B" w:rsidP="00523A88">
      <w:pPr>
        <w:autoSpaceDE w:val="0"/>
        <w:autoSpaceDN w:val="0"/>
        <w:adjustRightInd w:val="0"/>
        <w:ind w:firstLine="567"/>
        <w:jc w:val="both"/>
        <w:outlineLvl w:val="2"/>
      </w:pPr>
      <w:r w:rsidRPr="00725AFE">
        <w:t>2) нарушение при выполнении работ по переустройству, и (или) перепланировке, и (или) иных работ требований проектной документации.</w:t>
      </w:r>
    </w:p>
    <w:p w:rsidR="0068377B" w:rsidRPr="00725AFE" w:rsidRDefault="0068377B" w:rsidP="00523A88">
      <w:pPr>
        <w:autoSpaceDE w:val="0"/>
        <w:autoSpaceDN w:val="0"/>
        <w:adjustRightInd w:val="0"/>
        <w:ind w:firstLine="567"/>
        <w:jc w:val="both"/>
        <w:outlineLvl w:val="2"/>
      </w:pPr>
      <w:r w:rsidRPr="00725AFE">
        <w:t>3) необеспечение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(далее - Комиссия) для осмотра помещения в согласованные с заявителем время и дату осмотра.</w:t>
      </w:r>
    </w:p>
    <w:p w:rsidR="0068377B" w:rsidRPr="00725AFE" w:rsidRDefault="0068377B" w:rsidP="00523A88">
      <w:pPr>
        <w:autoSpaceDE w:val="0"/>
        <w:autoSpaceDN w:val="0"/>
        <w:adjustRightInd w:val="0"/>
        <w:ind w:firstLine="567"/>
        <w:jc w:val="both"/>
        <w:outlineLvl w:val="2"/>
      </w:pPr>
      <w:r w:rsidRPr="00725AFE">
        <w:t>2.11. Муниципальная услуга предоставляется Администрацией бесплатно.</w:t>
      </w:r>
    </w:p>
    <w:p w:rsidR="0068377B" w:rsidRPr="00725AFE" w:rsidRDefault="0068377B" w:rsidP="00523A88">
      <w:pPr>
        <w:tabs>
          <w:tab w:val="left" w:pos="142"/>
          <w:tab w:val="left" w:pos="284"/>
        </w:tabs>
        <w:ind w:firstLine="567"/>
        <w:jc w:val="both"/>
      </w:pPr>
      <w:r w:rsidRPr="00725AFE">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8377B" w:rsidRPr="00725AFE" w:rsidRDefault="0068377B" w:rsidP="00523A88">
      <w:pPr>
        <w:ind w:firstLine="567"/>
        <w:jc w:val="both"/>
      </w:pPr>
      <w:r w:rsidRPr="00725AFE">
        <w:t>2.13. Срок регистрации запроса заявителя о предоставлении муниципальной услуги.</w:t>
      </w:r>
    </w:p>
    <w:p w:rsidR="0068377B" w:rsidRPr="00725AFE" w:rsidRDefault="0068377B" w:rsidP="00523A88">
      <w:pPr>
        <w:ind w:firstLine="567"/>
        <w:jc w:val="both"/>
      </w:pPr>
      <w:r w:rsidRPr="00725AFE">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68377B" w:rsidRPr="00725AFE" w:rsidRDefault="0068377B" w:rsidP="00523A88">
      <w:pPr>
        <w:ind w:firstLine="567"/>
        <w:jc w:val="both"/>
      </w:pPr>
      <w:r w:rsidRPr="00725AFE">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68377B" w:rsidRPr="00725AFE" w:rsidRDefault="0068377B" w:rsidP="00523A88">
      <w:pPr>
        <w:pStyle w:val="afff9"/>
        <w:tabs>
          <w:tab w:val="left" w:pos="142"/>
          <w:tab w:val="left" w:pos="284"/>
        </w:tabs>
        <w:ind w:firstLine="567"/>
        <w:jc w:val="both"/>
      </w:pPr>
      <w:r w:rsidRPr="00725AFE">
        <w:t xml:space="preserve">2.13.3. Регистрация запроса заявителя о предоставлении муниципальной услуги, направленного в форме электронного документа посредством </w:t>
      </w:r>
      <w:r w:rsidRPr="00725AFE">
        <w:rPr>
          <w:color w:val="000000"/>
        </w:rPr>
        <w:t>Портала государственных и муниципальных услуг (функций) Ленинградской области</w:t>
      </w:r>
      <w:r w:rsidRPr="00725AFE">
        <w:t>, при наличии технической возможности, осуществляется в течение 1 рабочего дня с даты получения такого запроса.</w:t>
      </w:r>
    </w:p>
    <w:p w:rsidR="0068377B" w:rsidRPr="00725AFE" w:rsidRDefault="0068377B" w:rsidP="00523A88">
      <w:pPr>
        <w:tabs>
          <w:tab w:val="left" w:pos="142"/>
          <w:tab w:val="left" w:pos="284"/>
        </w:tabs>
        <w:ind w:firstLine="567"/>
        <w:jc w:val="both"/>
      </w:pPr>
      <w:r w:rsidRPr="00725AFE">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377B" w:rsidRPr="00725AFE" w:rsidRDefault="0068377B" w:rsidP="00523A88">
      <w:pPr>
        <w:tabs>
          <w:tab w:val="left" w:pos="142"/>
          <w:tab w:val="left" w:pos="284"/>
        </w:tabs>
        <w:ind w:firstLine="567"/>
        <w:jc w:val="both"/>
      </w:pPr>
      <w:r w:rsidRPr="00725AFE">
        <w:t>2.14.1. Предоставление муниципальной услуги осуществляется в специально выделенных для этих целей помещениях Администрации или в МФЦ.</w:t>
      </w:r>
    </w:p>
    <w:p w:rsidR="0068377B" w:rsidRPr="00725AFE" w:rsidRDefault="0068377B" w:rsidP="00523A88">
      <w:pPr>
        <w:tabs>
          <w:tab w:val="left" w:pos="142"/>
          <w:tab w:val="left" w:pos="284"/>
        </w:tabs>
        <w:ind w:firstLine="567"/>
        <w:jc w:val="both"/>
      </w:pPr>
      <w:r w:rsidRPr="00725AF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377B" w:rsidRPr="00725AFE" w:rsidRDefault="0068377B" w:rsidP="00523A88">
      <w:pPr>
        <w:tabs>
          <w:tab w:val="left" w:pos="142"/>
          <w:tab w:val="left" w:pos="284"/>
        </w:tabs>
        <w:ind w:firstLine="567"/>
        <w:jc w:val="both"/>
      </w:pPr>
      <w:r w:rsidRPr="00725AF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377B" w:rsidRPr="00725AFE" w:rsidRDefault="0068377B" w:rsidP="00523A88">
      <w:pPr>
        <w:tabs>
          <w:tab w:val="left" w:pos="142"/>
          <w:tab w:val="left" w:pos="284"/>
        </w:tabs>
        <w:ind w:firstLine="567"/>
        <w:jc w:val="both"/>
        <w:rPr>
          <w:strike/>
          <w:color w:val="FF0000"/>
        </w:rPr>
      </w:pPr>
      <w:r w:rsidRPr="00725AFE">
        <w:t>2.14.4. Вход в здание (помещение) и выход из него оборудуются, информационными табличками (вывесками), содержащие информацию о режиме его работы.</w:t>
      </w:r>
    </w:p>
    <w:p w:rsidR="0068377B" w:rsidRPr="00725AFE" w:rsidRDefault="0068377B" w:rsidP="00523A88">
      <w:pPr>
        <w:tabs>
          <w:tab w:val="left" w:pos="142"/>
          <w:tab w:val="left" w:pos="284"/>
        </w:tabs>
        <w:ind w:firstLine="567"/>
        <w:jc w:val="both"/>
      </w:pPr>
      <w:r w:rsidRPr="00725AFE">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8377B" w:rsidRPr="00725AFE" w:rsidRDefault="0068377B" w:rsidP="00523A88">
      <w:pPr>
        <w:tabs>
          <w:tab w:val="left" w:pos="142"/>
          <w:tab w:val="left" w:pos="284"/>
        </w:tabs>
        <w:ind w:firstLine="567"/>
        <w:jc w:val="both"/>
      </w:pPr>
      <w:r w:rsidRPr="00725AFE">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8377B" w:rsidRPr="00725AFE" w:rsidRDefault="0068377B" w:rsidP="00523A88">
      <w:pPr>
        <w:tabs>
          <w:tab w:val="left" w:pos="142"/>
          <w:tab w:val="left" w:pos="284"/>
        </w:tabs>
        <w:ind w:firstLine="567"/>
        <w:jc w:val="both"/>
      </w:pPr>
      <w:r w:rsidRPr="00725AFE">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8377B" w:rsidRPr="00725AFE" w:rsidRDefault="0068377B" w:rsidP="00523A88">
      <w:pPr>
        <w:tabs>
          <w:tab w:val="left" w:pos="142"/>
          <w:tab w:val="left" w:pos="284"/>
        </w:tabs>
        <w:ind w:firstLine="567"/>
        <w:jc w:val="both"/>
      </w:pPr>
      <w:r w:rsidRPr="00725AFE">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8377B" w:rsidRPr="00725AFE" w:rsidRDefault="0068377B" w:rsidP="00523A88">
      <w:pPr>
        <w:tabs>
          <w:tab w:val="left" w:pos="142"/>
          <w:tab w:val="left" w:pos="284"/>
        </w:tabs>
        <w:ind w:firstLine="567"/>
        <w:jc w:val="both"/>
      </w:pPr>
      <w:r w:rsidRPr="00725AFE">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8377B" w:rsidRPr="00725AFE" w:rsidRDefault="0068377B" w:rsidP="00523A88">
      <w:pPr>
        <w:tabs>
          <w:tab w:val="left" w:pos="142"/>
          <w:tab w:val="left" w:pos="284"/>
        </w:tabs>
        <w:ind w:firstLine="567"/>
        <w:jc w:val="both"/>
      </w:pPr>
      <w:r w:rsidRPr="00725AFE">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377B" w:rsidRPr="00725AFE" w:rsidRDefault="0068377B" w:rsidP="00523A88">
      <w:pPr>
        <w:tabs>
          <w:tab w:val="left" w:pos="142"/>
          <w:tab w:val="left" w:pos="284"/>
        </w:tabs>
        <w:ind w:firstLine="567"/>
        <w:jc w:val="both"/>
      </w:pPr>
      <w:r w:rsidRPr="00725AFE">
        <w:t xml:space="preserve">2.14.11. Помещения приема и выдачи документов должны предусматривать места для ожидания, информирования и приема заявителей. </w:t>
      </w:r>
    </w:p>
    <w:p w:rsidR="0068377B" w:rsidRPr="00725AFE" w:rsidRDefault="0068377B" w:rsidP="00523A88">
      <w:pPr>
        <w:tabs>
          <w:tab w:val="left" w:pos="142"/>
          <w:tab w:val="left" w:pos="284"/>
        </w:tabs>
        <w:ind w:firstLine="567"/>
        <w:jc w:val="both"/>
      </w:pPr>
      <w:r w:rsidRPr="00725AFE">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8377B" w:rsidRPr="00725AFE" w:rsidRDefault="0068377B" w:rsidP="00523A88">
      <w:pPr>
        <w:tabs>
          <w:tab w:val="left" w:pos="142"/>
          <w:tab w:val="left" w:pos="284"/>
        </w:tabs>
        <w:ind w:firstLine="567"/>
        <w:jc w:val="both"/>
      </w:pPr>
      <w:r w:rsidRPr="00725AFE">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377B" w:rsidRPr="00725AFE" w:rsidRDefault="0068377B" w:rsidP="00523A88">
      <w:pPr>
        <w:tabs>
          <w:tab w:val="left" w:pos="142"/>
          <w:tab w:val="left" w:pos="284"/>
        </w:tabs>
        <w:ind w:firstLine="567"/>
        <w:jc w:val="both"/>
      </w:pPr>
      <w:r w:rsidRPr="00725AFE">
        <w:t>2.15. Показатели доступности и качества муниципальной услуги.</w:t>
      </w:r>
    </w:p>
    <w:p w:rsidR="0068377B" w:rsidRPr="00725AFE" w:rsidRDefault="0068377B" w:rsidP="00523A88">
      <w:pPr>
        <w:tabs>
          <w:tab w:val="left" w:pos="142"/>
          <w:tab w:val="left" w:pos="284"/>
        </w:tabs>
        <w:ind w:firstLine="567"/>
        <w:jc w:val="both"/>
        <w:rPr>
          <w:color w:val="FF0000"/>
        </w:rPr>
      </w:pPr>
      <w:r w:rsidRPr="00725AFE">
        <w:t>2.15.1. Показатели доступности муниципальной услуги (общие, применимые в отношении всех заявителей):</w:t>
      </w:r>
    </w:p>
    <w:p w:rsidR="0068377B" w:rsidRPr="00725AFE" w:rsidRDefault="0068377B" w:rsidP="00523A88">
      <w:pPr>
        <w:ind w:firstLine="567"/>
        <w:jc w:val="both"/>
      </w:pPr>
      <w:r w:rsidRPr="00725AFE">
        <w:t>1) равные права и возможности при получении муниципальной услуги для заявителей;</w:t>
      </w:r>
    </w:p>
    <w:p w:rsidR="0068377B" w:rsidRPr="00725AFE" w:rsidRDefault="0068377B" w:rsidP="00523A88">
      <w:pPr>
        <w:tabs>
          <w:tab w:val="left" w:pos="142"/>
          <w:tab w:val="left" w:pos="284"/>
        </w:tabs>
        <w:ind w:firstLine="567"/>
        <w:jc w:val="both"/>
      </w:pPr>
      <w:r w:rsidRPr="00725AFE">
        <w:t>2) транспортная доступность к месту предоставления муниципальной услуги;</w:t>
      </w:r>
    </w:p>
    <w:p w:rsidR="0068377B" w:rsidRPr="00725AFE" w:rsidRDefault="0068377B" w:rsidP="00523A88">
      <w:pPr>
        <w:ind w:firstLine="567"/>
        <w:jc w:val="both"/>
      </w:pPr>
      <w:r w:rsidRPr="00725AFE">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8377B" w:rsidRPr="00725AFE" w:rsidRDefault="0068377B" w:rsidP="00523A88">
      <w:pPr>
        <w:tabs>
          <w:tab w:val="left" w:pos="142"/>
          <w:tab w:val="left" w:pos="284"/>
        </w:tabs>
        <w:ind w:firstLine="567"/>
        <w:jc w:val="both"/>
      </w:pPr>
      <w:r w:rsidRPr="00725AFE">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68377B" w:rsidRPr="00725AFE" w:rsidRDefault="0068377B" w:rsidP="00523A88">
      <w:pPr>
        <w:ind w:firstLine="567"/>
        <w:jc w:val="both"/>
      </w:pPr>
      <w:r w:rsidRPr="00725AFE">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8377B" w:rsidRPr="00725AFE" w:rsidRDefault="0068377B" w:rsidP="00523A88">
      <w:pPr>
        <w:ind w:firstLine="567"/>
        <w:jc w:val="both"/>
      </w:pPr>
      <w:r w:rsidRPr="00725AFE">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8377B" w:rsidRPr="00725AFE" w:rsidRDefault="0068377B" w:rsidP="00523A88">
      <w:pPr>
        <w:ind w:firstLine="567"/>
        <w:jc w:val="both"/>
      </w:pPr>
      <w:r w:rsidRPr="00725AFE">
        <w:t>2.15.2. Показатели доступности муниципальной услуги (специальные, применимые в отношении инвалидов):</w:t>
      </w:r>
    </w:p>
    <w:p w:rsidR="0068377B" w:rsidRPr="00725AFE" w:rsidRDefault="0068377B" w:rsidP="00523A88">
      <w:pPr>
        <w:ind w:firstLine="567"/>
        <w:jc w:val="both"/>
      </w:pPr>
      <w:r w:rsidRPr="00725AFE">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8377B" w:rsidRPr="00725AFE" w:rsidRDefault="0068377B" w:rsidP="00523A88">
      <w:pPr>
        <w:ind w:firstLine="567"/>
        <w:jc w:val="both"/>
      </w:pPr>
      <w:r w:rsidRPr="00725AFE">
        <w:t>2) обеспечение беспрепятственного доступа инвалидов к помещениям, в которых предоставляется муниципальная услуга;</w:t>
      </w:r>
    </w:p>
    <w:p w:rsidR="0068377B" w:rsidRPr="00725AFE" w:rsidRDefault="0068377B" w:rsidP="00523A88">
      <w:pPr>
        <w:ind w:firstLine="567"/>
        <w:jc w:val="both"/>
      </w:pPr>
      <w:r w:rsidRPr="00725AFE">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8377B" w:rsidRPr="00725AFE" w:rsidRDefault="0068377B" w:rsidP="00523A88">
      <w:pPr>
        <w:ind w:firstLine="567"/>
        <w:jc w:val="both"/>
      </w:pPr>
      <w:r w:rsidRPr="00725AFE">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8377B" w:rsidRPr="00725AFE" w:rsidRDefault="0068377B" w:rsidP="00523A88">
      <w:pPr>
        <w:ind w:firstLine="567"/>
        <w:jc w:val="both"/>
      </w:pPr>
      <w:r w:rsidRPr="00725AFE">
        <w:t>2.15.3. Показатели качества муниципальной услуги:</w:t>
      </w:r>
    </w:p>
    <w:p w:rsidR="0068377B" w:rsidRPr="00725AFE" w:rsidRDefault="0068377B" w:rsidP="00523A88">
      <w:pPr>
        <w:tabs>
          <w:tab w:val="left" w:pos="142"/>
          <w:tab w:val="left" w:pos="284"/>
        </w:tabs>
        <w:ind w:firstLine="567"/>
        <w:jc w:val="both"/>
      </w:pPr>
      <w:r w:rsidRPr="00725AFE">
        <w:t>1) соблюдение срока предоставления муниципальной услуги;</w:t>
      </w:r>
    </w:p>
    <w:p w:rsidR="0068377B" w:rsidRPr="00725AFE" w:rsidRDefault="0068377B" w:rsidP="00523A88">
      <w:pPr>
        <w:tabs>
          <w:tab w:val="left" w:pos="142"/>
          <w:tab w:val="left" w:pos="284"/>
        </w:tabs>
        <w:ind w:firstLine="567"/>
        <w:jc w:val="both"/>
      </w:pPr>
      <w:r w:rsidRPr="00725AFE">
        <w:t>2) соблюдение требований стандарта предоставления муниципальной услуги;</w:t>
      </w:r>
    </w:p>
    <w:p w:rsidR="0068377B" w:rsidRPr="00725AFE" w:rsidRDefault="0068377B" w:rsidP="00523A88">
      <w:pPr>
        <w:tabs>
          <w:tab w:val="left" w:pos="142"/>
          <w:tab w:val="left" w:pos="284"/>
        </w:tabs>
        <w:ind w:firstLine="567"/>
        <w:jc w:val="both"/>
      </w:pPr>
      <w:r w:rsidRPr="00725AFE">
        <w:t>3) удовлетворенность заявителя профессионализмом должностных лиц Администрации, МФЦ при предоставлении услуги;</w:t>
      </w:r>
    </w:p>
    <w:p w:rsidR="0068377B" w:rsidRPr="00725AFE" w:rsidRDefault="0068377B" w:rsidP="00523A88">
      <w:pPr>
        <w:autoSpaceDE w:val="0"/>
        <w:autoSpaceDN w:val="0"/>
        <w:adjustRightInd w:val="0"/>
        <w:ind w:firstLine="567"/>
        <w:jc w:val="both"/>
      </w:pPr>
      <w:r w:rsidRPr="00725AFE">
        <w:t xml:space="preserve">4) соблюдение времени ожидания в очереди при подаче запроса и получении результата; </w:t>
      </w:r>
    </w:p>
    <w:p w:rsidR="0068377B" w:rsidRPr="00725AFE" w:rsidRDefault="0068377B" w:rsidP="00523A88">
      <w:pPr>
        <w:autoSpaceDE w:val="0"/>
        <w:autoSpaceDN w:val="0"/>
        <w:adjustRightInd w:val="0"/>
        <w:ind w:firstLine="567"/>
        <w:jc w:val="both"/>
      </w:pPr>
      <w:r w:rsidRPr="00725AFE">
        <w:t>5) осуществление не более одного взаимодействия заявителя с должностными лицами Администрации при получении муниципальной услуги;</w:t>
      </w:r>
    </w:p>
    <w:p w:rsidR="0068377B" w:rsidRPr="00725AFE" w:rsidRDefault="0068377B" w:rsidP="00523A88">
      <w:pPr>
        <w:tabs>
          <w:tab w:val="left" w:pos="142"/>
          <w:tab w:val="left" w:pos="284"/>
        </w:tabs>
        <w:ind w:firstLine="567"/>
        <w:jc w:val="both"/>
      </w:pPr>
      <w:r w:rsidRPr="00725AFE">
        <w:t>6) отсутствие жалоб на действия или бездействия должностных лиц Администрации, поданных в установленном порядке.</w:t>
      </w:r>
    </w:p>
    <w:p w:rsidR="0068377B" w:rsidRPr="00725AFE" w:rsidRDefault="0068377B" w:rsidP="00523A88">
      <w:pPr>
        <w:tabs>
          <w:tab w:val="left" w:pos="142"/>
          <w:tab w:val="left" w:pos="284"/>
        </w:tabs>
        <w:ind w:firstLine="567"/>
        <w:jc w:val="both"/>
      </w:pPr>
      <w:r w:rsidRPr="00725AFE">
        <w:t>2.16. Особенности предоставления муниципальной услуги в МФЦ.</w:t>
      </w:r>
    </w:p>
    <w:bookmarkEnd w:id="9"/>
    <w:p w:rsidR="0068377B" w:rsidRPr="00725AFE" w:rsidRDefault="0068377B" w:rsidP="00523A88">
      <w:pPr>
        <w:widowControl w:val="0"/>
        <w:tabs>
          <w:tab w:val="left" w:pos="142"/>
          <w:tab w:val="left" w:pos="284"/>
        </w:tabs>
        <w:autoSpaceDE w:val="0"/>
        <w:autoSpaceDN w:val="0"/>
        <w:adjustRightInd w:val="0"/>
        <w:ind w:firstLine="567"/>
        <w:jc w:val="both"/>
      </w:pPr>
      <w:r w:rsidRPr="00725AFE">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8377B" w:rsidRPr="00725AFE" w:rsidRDefault="0068377B" w:rsidP="00523A88">
      <w:pPr>
        <w:widowControl w:val="0"/>
        <w:tabs>
          <w:tab w:val="left" w:pos="142"/>
          <w:tab w:val="left" w:pos="284"/>
        </w:tabs>
        <w:autoSpaceDE w:val="0"/>
        <w:autoSpaceDN w:val="0"/>
        <w:adjustRightInd w:val="0"/>
        <w:ind w:firstLine="567"/>
        <w:jc w:val="both"/>
      </w:pPr>
      <w:bookmarkStart w:id="10" w:name="sub_2221"/>
      <w:r w:rsidRPr="00725AFE">
        <w:t>2.16.1. МФЦ осуществляет:</w:t>
      </w:r>
    </w:p>
    <w:bookmarkEnd w:id="10"/>
    <w:p w:rsidR="0068377B" w:rsidRPr="00725AFE" w:rsidRDefault="0068377B" w:rsidP="00523A88">
      <w:pPr>
        <w:widowControl w:val="0"/>
        <w:tabs>
          <w:tab w:val="left" w:pos="142"/>
          <w:tab w:val="left" w:pos="284"/>
        </w:tabs>
        <w:autoSpaceDE w:val="0"/>
        <w:autoSpaceDN w:val="0"/>
        <w:adjustRightInd w:val="0"/>
        <w:ind w:firstLine="567"/>
        <w:jc w:val="both"/>
      </w:pPr>
      <w:r w:rsidRPr="00725AFE">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информирование граждан и организаций по вопросам предоставления муниципальных услуг;</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обработку персональных данных, связанных с предоставлением муниципальных услуг.</w:t>
      </w:r>
    </w:p>
    <w:p w:rsidR="0068377B" w:rsidRPr="00725AFE" w:rsidRDefault="0068377B" w:rsidP="00523A88">
      <w:pPr>
        <w:widowControl w:val="0"/>
        <w:tabs>
          <w:tab w:val="left" w:pos="142"/>
          <w:tab w:val="left" w:pos="284"/>
        </w:tabs>
        <w:autoSpaceDE w:val="0"/>
        <w:autoSpaceDN w:val="0"/>
        <w:adjustRightInd w:val="0"/>
        <w:ind w:firstLine="567"/>
        <w:jc w:val="both"/>
      </w:pPr>
      <w:bookmarkStart w:id="11" w:name="sub_2222"/>
      <w:r w:rsidRPr="00725AFE">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68377B" w:rsidRPr="00725AFE" w:rsidRDefault="0068377B" w:rsidP="00523A88">
      <w:pPr>
        <w:widowControl w:val="0"/>
        <w:tabs>
          <w:tab w:val="left" w:pos="142"/>
          <w:tab w:val="left" w:pos="284"/>
        </w:tabs>
        <w:autoSpaceDE w:val="0"/>
        <w:autoSpaceDN w:val="0"/>
        <w:adjustRightInd w:val="0"/>
        <w:ind w:firstLine="567"/>
        <w:jc w:val="both"/>
      </w:pPr>
      <w:r w:rsidRPr="00725AFE">
        <w:t>а) определяет предмет обращения;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б) проводит проверку полномочий лица, подающего документы;</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в) проводит проверку правильности заполнения запроса;</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д) заверяет электронное дело своей </w:t>
      </w:r>
      <w:hyperlink r:id="rId13" w:history="1">
        <w:r w:rsidRPr="00725AFE">
          <w:t>электронной подписью</w:t>
        </w:r>
      </w:hyperlink>
      <w:r w:rsidRPr="00725AFE">
        <w:t xml:space="preserve"> (далее - ЭП);</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е) направляет копии документов и реестр документов в Администрацию:</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в электронном виде (в составе пакетов электронных дел) в день обращения заявителя в МФЦ;</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По окончании приема документов специалист МФЦ выдает заявителю расписку в приеме документов.</w:t>
      </w:r>
    </w:p>
    <w:p w:rsidR="0068377B" w:rsidRPr="00725AFE" w:rsidRDefault="0068377B" w:rsidP="00523A88">
      <w:pPr>
        <w:ind w:firstLine="567"/>
        <w:jc w:val="both"/>
        <w:rPr>
          <w:lang w:eastAsia="en-US"/>
        </w:rPr>
      </w:pPr>
      <w:bookmarkStart w:id="12" w:name="sub_2223"/>
      <w:r w:rsidRPr="00725AFE">
        <w:t xml:space="preserve">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(акт приемочной комиссии о завершении переустройства, и (или) перепланировки, и (или) иных работ при переводе </w:t>
      </w:r>
      <w:r w:rsidRPr="00725AFE">
        <w:rPr>
          <w:bCs/>
        </w:rPr>
        <w:t>жилого помещения в нежилое помещение или нежилого помещения в жилое помещение</w:t>
      </w:r>
      <w:r w:rsidRPr="00725AFE">
        <w:t>,</w:t>
      </w:r>
      <w:r w:rsidRPr="00725AFE">
        <w:rPr>
          <w:lang w:eastAsia="en-US"/>
        </w:rPr>
        <w:t xml:space="preserve"> письменный отказ в </w:t>
      </w:r>
      <w:r w:rsidRPr="00725AFE">
        <w:rPr>
          <w:bCs/>
          <w:lang w:eastAsia="en-US"/>
        </w:rPr>
        <w:t xml:space="preserve">подтверждении </w:t>
      </w:r>
      <w:r w:rsidRPr="00725AFE">
        <w:rPr>
          <w:lang w:eastAsia="en-US"/>
        </w:rPr>
        <w:t xml:space="preserve">завершения переустройства, и (или) перепланировки, и (или) иных работ при переводе </w:t>
      </w:r>
      <w:r w:rsidRPr="00725AFE">
        <w:rPr>
          <w:bCs/>
          <w:lang w:eastAsia="en-US"/>
        </w:rPr>
        <w:t>жилого помещения в нежилое помещение или нежилого помещения в жилое помещение</w:t>
      </w:r>
      <w:r w:rsidRPr="00725AFE">
        <w:rPr>
          <w:lang w:eastAsia="en-US"/>
        </w:rPr>
        <w:t xml:space="preserve"> , </w:t>
      </w:r>
      <w:r w:rsidRPr="00725AFE">
        <w:t>другие документы) в МФЦ для их последующей передачи заявителю:</w:t>
      </w:r>
    </w:p>
    <w:bookmarkEnd w:id="12"/>
    <w:p w:rsidR="0068377B" w:rsidRPr="00725AFE" w:rsidRDefault="0068377B" w:rsidP="00523A88">
      <w:pPr>
        <w:widowControl w:val="0"/>
        <w:tabs>
          <w:tab w:val="left" w:pos="142"/>
          <w:tab w:val="left" w:pos="284"/>
        </w:tabs>
        <w:autoSpaceDE w:val="0"/>
        <w:autoSpaceDN w:val="0"/>
        <w:adjustRightInd w:val="0"/>
        <w:ind w:firstLine="567"/>
        <w:jc w:val="both"/>
      </w:pPr>
      <w:r w:rsidRPr="00725AFE">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на бумажном носителе - в срок не более 3 дней со дня принятия решения о предоставлении (отказе в предоставлении) заявителю услуги.</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2.17. Особенности предоставления муниципальной услуги в электронном виде.</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2.17.2. Муниципальная услуга может быть получена через ПГУ ЛО следующими способами: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с обязательной личной явкой на прием в Администрацию;</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без личной явки на прием в Администрацию. </w:t>
      </w:r>
    </w:p>
    <w:p w:rsidR="0068377B" w:rsidRPr="00725AFE" w:rsidRDefault="0068377B" w:rsidP="00523A88">
      <w:pPr>
        <w:ind w:firstLine="567"/>
        <w:jc w:val="both"/>
      </w:pPr>
      <w:r w:rsidRPr="00725AFE">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2.17.4. Для подачи заявления через ПГУ ЛО заявитель должен выполнить следующие действия: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пройти идентификацию и аутентификацию в ЕСИА;</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в личном кабинете на ПГУ ЛО  заполнить в электронном виде заявление на оказание услуги;</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приложить к заявлению отсканированные образы документов, необходимых для получения услуги;</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направить пакет электронных документов в Администрацию посредством функционала ПГУ ЛО.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2.17.5. В результате направления пакета электронных документов посредством ПГУ ЛО в соответствии с требованиями пункта 2.17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 xml:space="preserve">2.17.8. В случае поступления всех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8377B" w:rsidRPr="00725AFE" w:rsidRDefault="0068377B" w:rsidP="00523A88">
      <w:pPr>
        <w:widowControl w:val="0"/>
        <w:tabs>
          <w:tab w:val="left" w:pos="142"/>
          <w:tab w:val="left" w:pos="284"/>
        </w:tabs>
        <w:autoSpaceDE w:val="0"/>
        <w:autoSpaceDN w:val="0"/>
        <w:adjustRightInd w:val="0"/>
        <w:ind w:firstLine="567"/>
        <w:jc w:val="both"/>
      </w:pPr>
      <w:r w:rsidRPr="00725AFE">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68377B" w:rsidRPr="00725AFE" w:rsidRDefault="0068377B" w:rsidP="00523A88">
      <w:pPr>
        <w:pStyle w:val="afff9"/>
        <w:tabs>
          <w:tab w:val="left" w:pos="142"/>
          <w:tab w:val="left" w:pos="284"/>
        </w:tabs>
        <w:ind w:firstLine="567"/>
        <w:jc w:val="both"/>
      </w:pPr>
    </w:p>
    <w:p w:rsidR="0068377B" w:rsidRPr="00725AFE" w:rsidRDefault="0068377B" w:rsidP="00523A88">
      <w:pPr>
        <w:pStyle w:val="afff9"/>
        <w:tabs>
          <w:tab w:val="left" w:pos="142"/>
          <w:tab w:val="left" w:pos="284"/>
        </w:tabs>
        <w:ind w:firstLine="567"/>
        <w:rPr>
          <w:b/>
        </w:rPr>
      </w:pPr>
      <w:r w:rsidRPr="00725AFE">
        <w:rPr>
          <w:b/>
        </w:rPr>
        <w:t>3. Перечень услуг, которые являются необходимыми</w:t>
      </w:r>
    </w:p>
    <w:p w:rsidR="0068377B" w:rsidRPr="00725AFE" w:rsidRDefault="0068377B" w:rsidP="00523A88">
      <w:pPr>
        <w:pStyle w:val="afff9"/>
        <w:tabs>
          <w:tab w:val="left" w:pos="142"/>
          <w:tab w:val="left" w:pos="284"/>
        </w:tabs>
        <w:ind w:firstLine="567"/>
        <w:rPr>
          <w:b/>
        </w:rPr>
      </w:pPr>
      <w:r w:rsidRPr="00725AFE">
        <w:rPr>
          <w:b/>
        </w:rPr>
        <w:t>и обязательными для предоставления  муниципальной услуги</w:t>
      </w:r>
    </w:p>
    <w:p w:rsidR="0068377B" w:rsidRPr="00725AFE" w:rsidRDefault="0068377B" w:rsidP="00523A88">
      <w:pPr>
        <w:pStyle w:val="afff9"/>
        <w:tabs>
          <w:tab w:val="left" w:pos="142"/>
          <w:tab w:val="left" w:pos="284"/>
        </w:tabs>
        <w:ind w:firstLine="567"/>
        <w:jc w:val="both"/>
      </w:pPr>
    </w:p>
    <w:p w:rsidR="0068377B" w:rsidRPr="00725AFE" w:rsidRDefault="0068377B" w:rsidP="00523A88">
      <w:pPr>
        <w:autoSpaceDE w:val="0"/>
        <w:autoSpaceDN w:val="0"/>
        <w:adjustRightInd w:val="0"/>
        <w:ind w:firstLine="567"/>
        <w:jc w:val="both"/>
      </w:pPr>
      <w:r w:rsidRPr="00725AFE">
        <w:t>3.1. Получение услуг, которые являются необходимыми и обязательными для предоставления муниципальной услуги, не требуется.</w:t>
      </w:r>
    </w:p>
    <w:p w:rsidR="0068377B" w:rsidRPr="00725AFE" w:rsidRDefault="0068377B" w:rsidP="00523A88">
      <w:pPr>
        <w:autoSpaceDE w:val="0"/>
        <w:autoSpaceDN w:val="0"/>
        <w:adjustRightInd w:val="0"/>
        <w:ind w:firstLine="567"/>
        <w:jc w:val="both"/>
      </w:pPr>
    </w:p>
    <w:p w:rsidR="0068377B" w:rsidRPr="00725AFE" w:rsidRDefault="0068377B" w:rsidP="00523A88">
      <w:pPr>
        <w:widowControl w:val="0"/>
        <w:tabs>
          <w:tab w:val="left" w:pos="142"/>
          <w:tab w:val="left" w:pos="284"/>
        </w:tabs>
        <w:autoSpaceDE w:val="0"/>
        <w:autoSpaceDN w:val="0"/>
        <w:adjustRightInd w:val="0"/>
        <w:spacing w:before="108" w:after="108"/>
        <w:ind w:firstLine="567"/>
        <w:jc w:val="center"/>
        <w:outlineLvl w:val="0"/>
        <w:rPr>
          <w:b/>
          <w:bCs/>
        </w:rPr>
      </w:pPr>
      <w:bookmarkStart w:id="13" w:name="sub_1003"/>
      <w:r w:rsidRPr="00725AFE">
        <w:rPr>
          <w:b/>
          <w:bCs/>
        </w:rPr>
        <w:t>4. Состав, последовательность и сроки выполнения административных</w:t>
      </w:r>
      <w:r w:rsidRPr="00725AFE">
        <w:rPr>
          <w:b/>
          <w:bCs/>
        </w:rPr>
        <w:br/>
        <w:t>процедур, требования к порядку их выполнения</w:t>
      </w:r>
      <w:bookmarkEnd w:id="13"/>
    </w:p>
    <w:p w:rsidR="0068377B" w:rsidRPr="00725AFE" w:rsidRDefault="0068377B" w:rsidP="00523A88">
      <w:pPr>
        <w:ind w:firstLine="567"/>
        <w:jc w:val="both"/>
      </w:pPr>
      <w:r w:rsidRPr="00725AFE">
        <w:t xml:space="preserve">4.1. Предоставление муниципальной услуги регламентирует порядок завершения перевода </w:t>
      </w:r>
      <w:r w:rsidRPr="00725AFE">
        <w:rPr>
          <w:bCs/>
        </w:rPr>
        <w:t>жилого помещения в нежилое помещение или нежилого помещения в жилое помещение</w:t>
      </w:r>
      <w:r w:rsidRPr="00725AFE">
        <w:t xml:space="preserve">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68377B" w:rsidRPr="00725AFE" w:rsidRDefault="0068377B" w:rsidP="00523A88">
      <w:pPr>
        <w:ind w:firstLine="567"/>
        <w:jc w:val="both"/>
      </w:pPr>
      <w:r w:rsidRPr="00725AFE">
        <w:t>- прием документов, необходимых для оказания муниципальной услуги;</w:t>
      </w:r>
    </w:p>
    <w:p w:rsidR="0068377B" w:rsidRPr="00725AFE" w:rsidRDefault="0068377B" w:rsidP="00523A88">
      <w:pPr>
        <w:pStyle w:val="afff9"/>
        <w:ind w:firstLine="567"/>
        <w:jc w:val="both"/>
      </w:pPr>
      <w:r w:rsidRPr="00725AFE">
        <w:t>- рассмотрение заявления об оказании муниципальной услуги;</w:t>
      </w:r>
    </w:p>
    <w:p w:rsidR="0068377B" w:rsidRPr="00725AFE" w:rsidRDefault="0068377B" w:rsidP="00523A88">
      <w:pPr>
        <w:ind w:firstLine="567"/>
        <w:jc w:val="both"/>
      </w:pPr>
      <w:r w:rsidRPr="00725AFE">
        <w:t>- назначение срока осмотра помещения Комиссией;</w:t>
      </w:r>
    </w:p>
    <w:p w:rsidR="0068377B" w:rsidRPr="00725AFE" w:rsidRDefault="0068377B" w:rsidP="00523A88">
      <w:pPr>
        <w:ind w:firstLine="567"/>
        <w:jc w:val="both"/>
      </w:pPr>
      <w:r w:rsidRPr="00725AFE">
        <w:t>- осмотр Комиссией помещения;</w:t>
      </w:r>
    </w:p>
    <w:p w:rsidR="0068377B" w:rsidRPr="00725AFE" w:rsidRDefault="0068377B" w:rsidP="00523A88">
      <w:pPr>
        <w:ind w:right="-185" w:firstLine="567"/>
        <w:jc w:val="both"/>
        <w:rPr>
          <w:bCs/>
        </w:rPr>
      </w:pPr>
      <w:r w:rsidRPr="00725AFE">
        <w:t xml:space="preserve">- 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725AFE">
        <w:rPr>
          <w:bCs/>
        </w:rPr>
        <w:t xml:space="preserve">жилого помещения в нежилое помещение или нежилого помещения в жилое помещение, </w:t>
      </w:r>
      <w:r w:rsidRPr="00725AFE">
        <w:t xml:space="preserve">либо отказа в подтверждении завершения работ при переводе </w:t>
      </w:r>
      <w:r w:rsidRPr="00725AFE">
        <w:rPr>
          <w:bCs/>
        </w:rPr>
        <w:t>жилого помещения в нежилое помещение или нежилого помещения в жилое помещение (Приложение 1)</w:t>
      </w:r>
      <w:r w:rsidRPr="00725AFE">
        <w:t>.</w:t>
      </w:r>
    </w:p>
    <w:p w:rsidR="0068377B" w:rsidRPr="00725AFE" w:rsidRDefault="0068377B" w:rsidP="00523A88">
      <w:pPr>
        <w:ind w:firstLine="567"/>
        <w:jc w:val="both"/>
      </w:pPr>
      <w:r w:rsidRPr="00725AFE">
        <w:t>Состав комиссии формируется органом, осуществляющим перевод помещений.</w:t>
      </w:r>
    </w:p>
    <w:p w:rsidR="0068377B" w:rsidRPr="00725AFE" w:rsidRDefault="0068377B" w:rsidP="00523A88">
      <w:pPr>
        <w:ind w:firstLine="567"/>
        <w:jc w:val="both"/>
      </w:pPr>
      <w:r w:rsidRPr="00725AFE">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68377B" w:rsidRPr="00725AFE" w:rsidRDefault="0068377B" w:rsidP="00523A88">
      <w:pPr>
        <w:ind w:firstLine="567"/>
        <w:jc w:val="both"/>
      </w:pPr>
      <w:r w:rsidRPr="00725AFE">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68377B" w:rsidRPr="00725AFE" w:rsidRDefault="0068377B" w:rsidP="00523A88">
      <w:pPr>
        <w:ind w:firstLine="567"/>
        <w:jc w:val="both"/>
      </w:pPr>
      <w:r w:rsidRPr="00725AFE">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377B" w:rsidRPr="00725AFE" w:rsidRDefault="0068377B" w:rsidP="00523A88">
      <w:pPr>
        <w:ind w:firstLine="567"/>
        <w:jc w:val="both"/>
      </w:pPr>
      <w:r w:rsidRPr="00725AFE">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8377B" w:rsidRPr="00725AFE" w:rsidRDefault="0068377B" w:rsidP="00523A88">
      <w:pPr>
        <w:ind w:firstLine="567"/>
        <w:jc w:val="both"/>
      </w:pPr>
      <w:r w:rsidRPr="00725AF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377B" w:rsidRPr="00725AFE" w:rsidRDefault="0068377B" w:rsidP="00523A88">
      <w:pPr>
        <w:ind w:firstLine="567"/>
        <w:jc w:val="both"/>
      </w:pPr>
      <w:r w:rsidRPr="00725AFE">
        <w:t>4.2. Основанием для начала предоставления муниципальной услуги является поступление в Администрацию заявления установленной формы</w:t>
      </w:r>
      <w:r w:rsidRPr="00725AFE">
        <w:rPr>
          <w:bCs/>
        </w:rPr>
        <w:t xml:space="preserve"> о приеме в эксплуатацию после </w:t>
      </w:r>
      <w:r w:rsidRPr="00725AFE">
        <w:t xml:space="preserve">перевода </w:t>
      </w:r>
      <w:r w:rsidRPr="00725AFE">
        <w:rPr>
          <w:bCs/>
        </w:rPr>
        <w:t>жилого помещения в нежилое помещение или нежилого помещения в жилое помещение</w:t>
      </w:r>
      <w:r w:rsidRPr="00725AFE">
        <w:t xml:space="preserve"> (Приложение 2) и</w:t>
      </w:r>
      <w:r w:rsidRPr="00725AFE">
        <w:rPr>
          <w:bCs/>
        </w:rPr>
        <w:t xml:space="preserve"> документов, перечисленных в пункте 2.6. </w:t>
      </w:r>
      <w:r w:rsidRPr="00725AFE">
        <w:t xml:space="preserve"> </w:t>
      </w:r>
    </w:p>
    <w:p w:rsidR="0068377B" w:rsidRPr="00725AFE" w:rsidRDefault="0068377B" w:rsidP="00523A88">
      <w:pPr>
        <w:ind w:firstLine="567"/>
        <w:jc w:val="both"/>
      </w:pPr>
      <w:r w:rsidRPr="00725AFE">
        <w:t xml:space="preserve">4.3. Заявление о приеме в эксплуатацию после перевода </w:t>
      </w:r>
      <w:r w:rsidRPr="00725AFE">
        <w:rPr>
          <w:bCs/>
        </w:rPr>
        <w:t>жилого помещения в нежилое помещение или нежилого помещения в жилое помещение</w:t>
      </w:r>
      <w:r w:rsidRPr="00725AFE">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получения передает пакет документов в Управление архитектуры, муниципального имущества и земельных отношений.  Руководитель Управления архитектуры, муниципального имущества и земельных отношений в день поступления  пакета документов направляет его на рассмотрение Комиссии.</w:t>
      </w:r>
    </w:p>
    <w:p w:rsidR="0068377B" w:rsidRPr="00725AFE" w:rsidRDefault="0068377B" w:rsidP="00523A88">
      <w:pPr>
        <w:ind w:firstLine="567"/>
        <w:jc w:val="both"/>
        <w:rPr>
          <w:bCs/>
        </w:rPr>
      </w:pPr>
      <w:r w:rsidRPr="00725AFE">
        <w:t xml:space="preserve">4.4.Комиссия в пятнадцатидневный срок со дня получения  заявления </w:t>
      </w:r>
      <w:r w:rsidRPr="00725AFE">
        <w:rPr>
          <w:bCs/>
        </w:rPr>
        <w:t xml:space="preserve">о приеме в эксплуатацию после </w:t>
      </w:r>
      <w:r w:rsidRPr="00725AFE">
        <w:t xml:space="preserve">завершения переустройства, и (или) перепланировки, и (или) иных работ при переводе </w:t>
      </w:r>
      <w:r w:rsidRPr="00725AFE">
        <w:rPr>
          <w:bCs/>
        </w:rPr>
        <w:t>жилого помещения в нежилое помещение или нежилого помещения в жилое помещение:</w:t>
      </w:r>
    </w:p>
    <w:p w:rsidR="0068377B" w:rsidRPr="00725AFE" w:rsidRDefault="0068377B" w:rsidP="00523A88">
      <w:pPr>
        <w:ind w:firstLine="567"/>
        <w:jc w:val="both"/>
      </w:pPr>
      <w:r w:rsidRPr="00725AFE">
        <w:rPr>
          <w:bCs/>
        </w:rPr>
        <w:t xml:space="preserve">1) </w:t>
      </w:r>
      <w:r w:rsidRPr="00725AFE">
        <w:t xml:space="preserve">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 почте; </w:t>
      </w:r>
    </w:p>
    <w:p w:rsidR="0068377B" w:rsidRPr="00725AFE" w:rsidRDefault="0068377B" w:rsidP="00523A88">
      <w:pPr>
        <w:ind w:firstLine="567"/>
        <w:jc w:val="both"/>
      </w:pPr>
      <w:r w:rsidRPr="00725AFE">
        <w:t>2) в назначенный срок проводит осмотр помещения;</w:t>
      </w:r>
    </w:p>
    <w:p w:rsidR="0068377B" w:rsidRPr="00725AFE" w:rsidRDefault="0068377B" w:rsidP="00523A88">
      <w:pPr>
        <w:ind w:firstLine="567"/>
        <w:jc w:val="both"/>
      </w:pPr>
      <w:r w:rsidRPr="00725AFE">
        <w:t>3) даёт оценку соответствия либо несоответствия переустройства, и (или) перепланировки, и (или) иных работ проектной документации и требованиям законодательства;</w:t>
      </w:r>
    </w:p>
    <w:p w:rsidR="0068377B" w:rsidRPr="00725AFE" w:rsidRDefault="0068377B" w:rsidP="00523A88">
      <w:pPr>
        <w:ind w:firstLine="567"/>
        <w:jc w:val="both"/>
      </w:pPr>
      <w:r w:rsidRPr="00725AFE">
        <w:t xml:space="preserve">4) составляет пять экземпляров акта приемочной комиссии о завершении переустройства, и (или) перепланировки, и (или) иных работ при переводе </w:t>
      </w:r>
      <w:r w:rsidRPr="00725AFE">
        <w:rPr>
          <w:bCs/>
        </w:rPr>
        <w:t>жилого помещения в нежилое помещение или нежилого помещения в жилое помещение</w:t>
      </w:r>
      <w:r w:rsidRPr="00725AFE">
        <w:t>, подписывает у всех членов Комиссии и передает его руководителю Управления архитектуры, муниципального имущества и земельных отношений;</w:t>
      </w:r>
    </w:p>
    <w:p w:rsidR="0068377B" w:rsidRPr="00725AFE" w:rsidRDefault="0068377B" w:rsidP="00523A88">
      <w:pPr>
        <w:ind w:firstLine="567"/>
        <w:jc w:val="both"/>
      </w:pPr>
      <w:r w:rsidRPr="00725AFE">
        <w:t xml:space="preserve">5) готовит письменный отказ в </w:t>
      </w:r>
      <w:r w:rsidRPr="00725AFE">
        <w:rPr>
          <w:bCs/>
        </w:rPr>
        <w:t xml:space="preserve">подтверждении </w:t>
      </w:r>
      <w:r w:rsidRPr="00725AFE">
        <w:t xml:space="preserve">завершения переустройства, и (или) перепланировки, и (или) иных работ при переводе </w:t>
      </w:r>
      <w:r w:rsidRPr="00725AFE">
        <w:rPr>
          <w:bCs/>
        </w:rPr>
        <w:t>жилого помещения в нежилое помещение или нежилого помещения в жилое помещение</w:t>
      </w:r>
      <w:r w:rsidRPr="00725AFE">
        <w:t xml:space="preserve"> и передает его руководителю Управления архитектуры, муниципального имущества и земельных отношений </w:t>
      </w:r>
      <w:r w:rsidRPr="00725AFE">
        <w:rPr>
          <w:bCs/>
        </w:rPr>
        <w:t>(при условиях, содержащихся в пункте 2.10 настоящего административного регламента)</w:t>
      </w:r>
      <w:r w:rsidRPr="00725AFE">
        <w:t>.</w:t>
      </w:r>
    </w:p>
    <w:p w:rsidR="0068377B" w:rsidRPr="00725AFE" w:rsidRDefault="0068377B" w:rsidP="00523A88">
      <w:pPr>
        <w:ind w:firstLine="567"/>
        <w:jc w:val="both"/>
      </w:pPr>
      <w:r w:rsidRPr="00725AFE">
        <w:t xml:space="preserve">4.5. Акт приемочной комиссии о завершении переустройства, и (или) перепланировки, и (или) иных работ при переводе </w:t>
      </w:r>
      <w:r w:rsidRPr="00725AFE">
        <w:rPr>
          <w:bCs/>
        </w:rPr>
        <w:t>жилого помещения в нежилое помещение или нежилого помещения в жилое помещение</w:t>
      </w:r>
      <w:r w:rsidRPr="00725AFE">
        <w:t xml:space="preserve">, или отказ в подтверждении завершения переустройства, и (или) перепланировки, и (или) иных работ при переводе </w:t>
      </w:r>
      <w:r w:rsidRPr="00725AFE">
        <w:rPr>
          <w:bCs/>
        </w:rPr>
        <w:t>жилого помещения в нежилое помещение или нежилого помещения в жилое помещение</w:t>
      </w:r>
      <w:r w:rsidRPr="00725AFE">
        <w:t xml:space="preserve"> направляются почтой или выдаются под подпись заявителю, в случае явки заявителя для личного получения документов в Администрацию или в МФЦ.</w:t>
      </w:r>
    </w:p>
    <w:p w:rsidR="0068377B" w:rsidRPr="00725AFE" w:rsidRDefault="0068377B" w:rsidP="00523A88">
      <w:pPr>
        <w:ind w:firstLine="567"/>
        <w:jc w:val="both"/>
      </w:pPr>
      <w:r w:rsidRPr="00725AFE">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68377B" w:rsidRPr="00725AFE" w:rsidRDefault="0068377B" w:rsidP="00523A88">
      <w:pPr>
        <w:ind w:firstLine="567"/>
        <w:jc w:val="both"/>
        <w:rPr>
          <w:bCs/>
        </w:rPr>
      </w:pPr>
      <w:r w:rsidRPr="00725AFE">
        <w:t xml:space="preserve">4.6. В случае отказа в </w:t>
      </w:r>
      <w:r w:rsidRPr="00725AFE">
        <w:rPr>
          <w:bCs/>
        </w:rPr>
        <w:t xml:space="preserve">подтверждении </w:t>
      </w:r>
      <w:r w:rsidRPr="00725AFE">
        <w:t xml:space="preserve">завершения переустройства, и (или) перепланировки, и (или) иных работ при переводе </w:t>
      </w:r>
      <w:r w:rsidRPr="00725AFE">
        <w:rPr>
          <w:bCs/>
        </w:rPr>
        <w:t>жилого помещения в нежилое помещение или нежилого помещения в жилое помещение</w:t>
      </w:r>
      <w:r w:rsidRPr="00725AFE">
        <w:t xml:space="preserve"> акт приемочной комиссии направляется заявителю </w:t>
      </w:r>
      <w:r w:rsidRPr="00725AFE">
        <w:rPr>
          <w:bCs/>
        </w:rPr>
        <w:t>(при условиях, содержащихся в пункте 2.10 настоящего административного регламента).</w:t>
      </w:r>
    </w:p>
    <w:p w:rsidR="0068377B" w:rsidRPr="00725AFE" w:rsidRDefault="0068377B" w:rsidP="00523A88">
      <w:pPr>
        <w:pStyle w:val="afff9"/>
        <w:tabs>
          <w:tab w:val="num" w:pos="1080"/>
        </w:tabs>
        <w:ind w:firstLine="567"/>
        <w:jc w:val="both"/>
      </w:pPr>
    </w:p>
    <w:p w:rsidR="0068377B" w:rsidRPr="00725AFE" w:rsidRDefault="0068377B" w:rsidP="00523A88">
      <w:pPr>
        <w:pStyle w:val="afff9"/>
        <w:tabs>
          <w:tab w:val="num" w:pos="1080"/>
        </w:tabs>
        <w:ind w:firstLine="567"/>
      </w:pPr>
      <w:r w:rsidRPr="00725AFE">
        <w:rPr>
          <w:b/>
        </w:rPr>
        <w:t>5. Формы контроля за исполнением административного регламента</w:t>
      </w:r>
    </w:p>
    <w:p w:rsidR="0068377B" w:rsidRPr="00725AFE" w:rsidRDefault="0068377B" w:rsidP="00523A88">
      <w:pPr>
        <w:pStyle w:val="afff9"/>
        <w:ind w:firstLine="567"/>
      </w:pPr>
    </w:p>
    <w:p w:rsidR="0068377B" w:rsidRPr="00725AFE" w:rsidRDefault="0068377B" w:rsidP="00523A88">
      <w:pPr>
        <w:pStyle w:val="afff9"/>
        <w:ind w:firstLine="567"/>
        <w:jc w:val="both"/>
      </w:pPr>
      <w:r w:rsidRPr="00725AFE">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377B" w:rsidRPr="00725AFE" w:rsidRDefault="0068377B" w:rsidP="00523A88">
      <w:pPr>
        <w:pStyle w:val="afff9"/>
        <w:ind w:firstLine="567"/>
        <w:jc w:val="both"/>
      </w:pPr>
      <w:r w:rsidRPr="00725AFE">
        <w:t xml:space="preserve">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725AFE">
        <w:rPr>
          <w:bCs/>
        </w:rPr>
        <w:t>жилого помещения в нежилое помещение или нежилого помещения в жилое помещение</w:t>
      </w:r>
      <w:r w:rsidRPr="00725AFE">
        <w:t xml:space="preserve">. </w:t>
      </w:r>
    </w:p>
    <w:p w:rsidR="0068377B" w:rsidRPr="00725AFE" w:rsidRDefault="0068377B" w:rsidP="00523A88">
      <w:pPr>
        <w:pStyle w:val="afff9"/>
        <w:tabs>
          <w:tab w:val="left" w:pos="142"/>
          <w:tab w:val="left" w:pos="284"/>
        </w:tabs>
        <w:ind w:firstLine="567"/>
        <w:jc w:val="both"/>
      </w:pPr>
      <w:r w:rsidRPr="00725AFE">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377B" w:rsidRPr="00725AFE" w:rsidRDefault="0068377B" w:rsidP="009449F2">
      <w:pPr>
        <w:pStyle w:val="afff9"/>
        <w:tabs>
          <w:tab w:val="left" w:pos="142"/>
          <w:tab w:val="left" w:pos="284"/>
        </w:tabs>
        <w:ind w:firstLine="567"/>
        <w:jc w:val="both"/>
      </w:pPr>
      <w:r w:rsidRPr="00725AFE">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«Свердловское городское поселение» Всеволожского муниципального района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377B" w:rsidRPr="00725AFE" w:rsidRDefault="0068377B" w:rsidP="009449F2">
      <w:pPr>
        <w:pStyle w:val="ListParagraph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25AFE">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8377B" w:rsidRPr="00725AFE" w:rsidRDefault="0068377B" w:rsidP="009449F2">
      <w:pPr>
        <w:tabs>
          <w:tab w:val="left" w:pos="1276"/>
        </w:tabs>
        <w:autoSpaceDE w:val="0"/>
        <w:autoSpaceDN w:val="0"/>
        <w:adjustRightInd w:val="0"/>
        <w:ind w:firstLine="567"/>
        <w:contextualSpacing/>
        <w:jc w:val="both"/>
      </w:pPr>
      <w:r w:rsidRPr="00725AFE">
        <w:t>1) проведения проверок;</w:t>
      </w:r>
    </w:p>
    <w:p w:rsidR="0068377B" w:rsidRPr="00725AFE" w:rsidRDefault="0068377B" w:rsidP="009449F2">
      <w:pPr>
        <w:tabs>
          <w:tab w:val="left" w:pos="1276"/>
        </w:tabs>
        <w:autoSpaceDE w:val="0"/>
        <w:autoSpaceDN w:val="0"/>
        <w:adjustRightInd w:val="0"/>
        <w:ind w:firstLine="567"/>
        <w:contextualSpacing/>
        <w:jc w:val="both"/>
      </w:pPr>
      <w:r w:rsidRPr="00725AFE">
        <w:t>2) рассмотрения жалоб на действия (бездействие) должностных лиц  администрации муниципального образования «Свердловское городское поселение» Всеволожского муниципального района Ленинградской области, ответственных за предоставление муниципальной услуги.</w:t>
      </w:r>
    </w:p>
    <w:p w:rsidR="0068377B" w:rsidRPr="00725AFE" w:rsidRDefault="0068377B" w:rsidP="009449F2">
      <w:pPr>
        <w:tabs>
          <w:tab w:val="left" w:pos="1276"/>
        </w:tabs>
        <w:autoSpaceDE w:val="0"/>
        <w:autoSpaceDN w:val="0"/>
        <w:adjustRightInd w:val="0"/>
        <w:ind w:firstLine="567"/>
        <w:contextualSpacing/>
        <w:jc w:val="both"/>
      </w:pPr>
      <w:r w:rsidRPr="00725AFE">
        <w:t>5.2. Порядок и периодичность осуществления плановых и внеплановых проверок полноты и качества предоставления муниципальной услуги.</w:t>
      </w:r>
    </w:p>
    <w:p w:rsidR="0068377B" w:rsidRPr="00725AFE" w:rsidRDefault="0068377B" w:rsidP="009449F2">
      <w:pPr>
        <w:pStyle w:val="ListParagraph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25AFE">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8377B" w:rsidRPr="00725AFE" w:rsidRDefault="0068377B" w:rsidP="009449F2">
      <w:pPr>
        <w:pStyle w:val="ListParagraph0"/>
        <w:tabs>
          <w:tab w:val="left" w:pos="709"/>
        </w:tabs>
        <w:autoSpaceDE w:val="0"/>
        <w:autoSpaceDN w:val="0"/>
        <w:adjustRightInd w:val="0"/>
        <w:spacing w:after="0" w:line="240" w:lineRule="auto"/>
        <w:ind w:left="0" w:firstLine="567"/>
        <w:jc w:val="both"/>
        <w:rPr>
          <w:rFonts w:ascii="Times New Roman" w:hAnsi="Times New Roman"/>
          <w:sz w:val="24"/>
          <w:szCs w:val="24"/>
        </w:rPr>
      </w:pPr>
      <w:r w:rsidRPr="00725AFE">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68377B" w:rsidRPr="00725AFE" w:rsidRDefault="0068377B" w:rsidP="00523A88">
      <w:pPr>
        <w:pStyle w:val="ListParagraph0"/>
        <w:tabs>
          <w:tab w:val="left" w:pos="709"/>
        </w:tabs>
        <w:autoSpaceDE w:val="0"/>
        <w:autoSpaceDN w:val="0"/>
        <w:adjustRightInd w:val="0"/>
        <w:spacing w:after="0" w:line="240" w:lineRule="auto"/>
        <w:ind w:left="0" w:firstLine="567"/>
        <w:jc w:val="both"/>
        <w:rPr>
          <w:rFonts w:ascii="Times New Roman" w:hAnsi="Times New Roman"/>
          <w:sz w:val="24"/>
          <w:szCs w:val="24"/>
        </w:rPr>
      </w:pPr>
      <w:r w:rsidRPr="00725AFE">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377B" w:rsidRPr="00725AFE" w:rsidRDefault="0068377B" w:rsidP="00523A88">
      <w:pPr>
        <w:pStyle w:val="ListParagraph0"/>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377B" w:rsidRPr="00725AFE" w:rsidRDefault="0068377B" w:rsidP="00523A88">
      <w:pPr>
        <w:pStyle w:val="ListParagraph0"/>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377B" w:rsidRPr="00725AFE" w:rsidRDefault="0068377B" w:rsidP="00523A88">
      <w:pPr>
        <w:pStyle w:val="ListParagraph0"/>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377B" w:rsidRPr="00725AFE" w:rsidRDefault="0068377B" w:rsidP="00523A88">
      <w:pPr>
        <w:pStyle w:val="ListParagraph0"/>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377B" w:rsidRPr="00725AFE" w:rsidRDefault="0068377B" w:rsidP="00523A88">
      <w:pPr>
        <w:pStyle w:val="ListParagraph0"/>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377B" w:rsidRPr="00725AFE" w:rsidRDefault="0068377B" w:rsidP="00523A88">
      <w:pPr>
        <w:pStyle w:val="ListParagraph0"/>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68377B" w:rsidRPr="00725AFE" w:rsidRDefault="0068377B" w:rsidP="00523A88">
      <w:pPr>
        <w:pStyle w:val="ListParagraph0"/>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68377B" w:rsidRPr="00725AFE" w:rsidRDefault="0068377B" w:rsidP="00523A88">
      <w:pPr>
        <w:pStyle w:val="ListParagraph0"/>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68377B" w:rsidRPr="00725AFE" w:rsidRDefault="0068377B" w:rsidP="00523A88">
      <w:pPr>
        <w:pStyle w:val="ListParagraph0"/>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8377B" w:rsidRPr="00725AFE" w:rsidRDefault="0068377B" w:rsidP="00523A88">
      <w:pPr>
        <w:pStyle w:val="ListParagraph0"/>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377B" w:rsidRPr="00725AFE" w:rsidRDefault="0068377B" w:rsidP="00523A88">
      <w:pPr>
        <w:pStyle w:val="ListParagraph0"/>
        <w:tabs>
          <w:tab w:val="left" w:pos="709"/>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377B" w:rsidRPr="00725AFE" w:rsidRDefault="0068377B" w:rsidP="00523A88">
      <w:pPr>
        <w:pStyle w:val="ListParagraph0"/>
        <w:tabs>
          <w:tab w:val="left" w:pos="0"/>
        </w:tabs>
        <w:autoSpaceDE w:val="0"/>
        <w:autoSpaceDN w:val="0"/>
        <w:adjustRightInd w:val="0"/>
        <w:spacing w:before="60" w:after="60" w:line="240" w:lineRule="auto"/>
        <w:ind w:left="0" w:firstLine="567"/>
        <w:jc w:val="both"/>
        <w:rPr>
          <w:rFonts w:ascii="Times New Roman" w:hAnsi="Times New Roman"/>
          <w:sz w:val="24"/>
          <w:szCs w:val="24"/>
        </w:rPr>
      </w:pPr>
      <w:r w:rsidRPr="00725AFE">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377B" w:rsidRPr="00725AFE" w:rsidRDefault="0068377B" w:rsidP="00523A88">
      <w:pPr>
        <w:pStyle w:val="ListParagraph0"/>
        <w:tabs>
          <w:tab w:val="left" w:pos="1276"/>
        </w:tabs>
        <w:autoSpaceDE w:val="0"/>
        <w:autoSpaceDN w:val="0"/>
        <w:adjustRightInd w:val="0"/>
        <w:spacing w:before="60" w:after="60" w:line="240" w:lineRule="auto"/>
        <w:ind w:left="0" w:firstLine="567"/>
        <w:jc w:val="both"/>
        <w:rPr>
          <w:rFonts w:ascii="Times New Roman" w:hAnsi="Times New Roman"/>
          <w:sz w:val="24"/>
          <w:szCs w:val="24"/>
        </w:rPr>
      </w:pPr>
    </w:p>
    <w:p w:rsidR="0068377B" w:rsidRPr="00725AFE" w:rsidRDefault="0068377B" w:rsidP="00523A88">
      <w:pPr>
        <w:pStyle w:val="afff9"/>
        <w:ind w:firstLine="567"/>
        <w:rPr>
          <w:b/>
          <w:bCs/>
        </w:rPr>
      </w:pPr>
      <w:r w:rsidRPr="00725AFE">
        <w:rPr>
          <w:b/>
          <w:bCs/>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8377B" w:rsidRPr="00725AFE" w:rsidRDefault="0068377B" w:rsidP="00523A88">
      <w:pPr>
        <w:pStyle w:val="afff9"/>
        <w:ind w:firstLine="567"/>
      </w:pPr>
    </w:p>
    <w:p w:rsidR="0068377B" w:rsidRPr="00725AFE" w:rsidRDefault="0068377B" w:rsidP="00523A88">
      <w:pPr>
        <w:ind w:firstLine="567"/>
        <w:jc w:val="both"/>
      </w:pPr>
      <w:r w:rsidRPr="00725AFE">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8377B" w:rsidRPr="00725AFE" w:rsidRDefault="0068377B" w:rsidP="00523A88">
      <w:pPr>
        <w:tabs>
          <w:tab w:val="left" w:pos="142"/>
          <w:tab w:val="left" w:pos="284"/>
        </w:tabs>
        <w:ind w:firstLine="567"/>
        <w:jc w:val="both"/>
      </w:pPr>
      <w:r w:rsidRPr="00725AFE">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8377B" w:rsidRPr="00725AFE" w:rsidRDefault="0068377B" w:rsidP="00523A88">
      <w:pPr>
        <w:tabs>
          <w:tab w:val="left" w:pos="142"/>
          <w:tab w:val="left" w:pos="284"/>
        </w:tabs>
        <w:ind w:firstLine="567"/>
        <w:jc w:val="both"/>
      </w:pPr>
      <w:r w:rsidRPr="00725AFE">
        <w:t>1) нарушение срока регистрации запроса заявителя о муниципальной услуге;</w:t>
      </w:r>
    </w:p>
    <w:p w:rsidR="0068377B" w:rsidRPr="00725AFE" w:rsidRDefault="0068377B" w:rsidP="00523A88">
      <w:pPr>
        <w:tabs>
          <w:tab w:val="left" w:pos="142"/>
          <w:tab w:val="left" w:pos="284"/>
        </w:tabs>
        <w:ind w:firstLine="567"/>
        <w:jc w:val="both"/>
      </w:pPr>
      <w:r w:rsidRPr="00725AFE">
        <w:t>2) нарушение срока предоставления муниципальной услуги;</w:t>
      </w:r>
    </w:p>
    <w:p w:rsidR="0068377B" w:rsidRPr="00725AFE" w:rsidRDefault="0068377B" w:rsidP="00523A88">
      <w:pPr>
        <w:tabs>
          <w:tab w:val="left" w:pos="142"/>
          <w:tab w:val="left" w:pos="284"/>
        </w:tabs>
        <w:ind w:firstLine="567"/>
        <w:jc w:val="both"/>
      </w:pPr>
      <w:r w:rsidRPr="00725AF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377B" w:rsidRPr="00725AFE" w:rsidRDefault="0068377B" w:rsidP="00523A88">
      <w:pPr>
        <w:tabs>
          <w:tab w:val="left" w:pos="142"/>
          <w:tab w:val="left" w:pos="284"/>
        </w:tabs>
        <w:ind w:firstLine="567"/>
        <w:jc w:val="both"/>
      </w:pPr>
      <w:r w:rsidRPr="00725AF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377B" w:rsidRPr="00725AFE" w:rsidRDefault="0068377B" w:rsidP="00523A88">
      <w:pPr>
        <w:tabs>
          <w:tab w:val="left" w:pos="142"/>
          <w:tab w:val="left" w:pos="284"/>
        </w:tabs>
        <w:ind w:firstLine="567"/>
        <w:jc w:val="both"/>
      </w:pPr>
      <w:r w:rsidRPr="00725AF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377B" w:rsidRPr="00725AFE" w:rsidRDefault="0068377B" w:rsidP="00523A88">
      <w:pPr>
        <w:tabs>
          <w:tab w:val="left" w:pos="142"/>
          <w:tab w:val="left" w:pos="284"/>
        </w:tabs>
        <w:ind w:firstLine="567"/>
        <w:jc w:val="both"/>
      </w:pPr>
      <w:r w:rsidRPr="00725AFE">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377B" w:rsidRPr="00725AFE" w:rsidRDefault="0068377B" w:rsidP="00523A88">
      <w:pPr>
        <w:tabs>
          <w:tab w:val="left" w:pos="142"/>
          <w:tab w:val="left" w:pos="284"/>
        </w:tabs>
        <w:ind w:firstLine="567"/>
        <w:jc w:val="both"/>
      </w:pPr>
      <w:r w:rsidRPr="00725AF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8377B" w:rsidRPr="00725AFE" w:rsidRDefault="0068377B" w:rsidP="00523A88">
      <w:pPr>
        <w:tabs>
          <w:tab w:val="left" w:pos="142"/>
          <w:tab w:val="left" w:pos="284"/>
        </w:tabs>
        <w:ind w:firstLine="567"/>
        <w:jc w:val="both"/>
      </w:pPr>
      <w:r w:rsidRPr="00725AFE">
        <w:t>6.3.</w:t>
      </w:r>
      <w:r w:rsidRPr="00725AFE">
        <w:rPr>
          <w:color w:val="000000"/>
        </w:rPr>
        <w:t xml:space="preserve"> </w:t>
      </w:r>
      <w:r w:rsidRPr="00725AFE">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377B" w:rsidRPr="00725AFE" w:rsidRDefault="0068377B" w:rsidP="00523A88">
      <w:pPr>
        <w:tabs>
          <w:tab w:val="left" w:pos="142"/>
          <w:tab w:val="left" w:pos="284"/>
        </w:tabs>
        <w:ind w:firstLine="567"/>
        <w:jc w:val="both"/>
      </w:pPr>
      <w:r w:rsidRPr="00725AFE">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377B" w:rsidRPr="00725AFE" w:rsidRDefault="0068377B" w:rsidP="00523A88">
      <w:pPr>
        <w:tabs>
          <w:tab w:val="left" w:pos="142"/>
          <w:tab w:val="left" w:pos="284"/>
        </w:tabs>
        <w:ind w:firstLine="567"/>
        <w:jc w:val="both"/>
      </w:pPr>
      <w:r w:rsidRPr="00725AFE">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8377B" w:rsidRPr="00725AFE" w:rsidRDefault="0068377B" w:rsidP="00523A88">
      <w:pPr>
        <w:tabs>
          <w:tab w:val="left" w:pos="142"/>
          <w:tab w:val="left" w:pos="284"/>
        </w:tabs>
        <w:ind w:firstLine="567"/>
        <w:jc w:val="both"/>
      </w:pPr>
      <w:r w:rsidRPr="00725AFE">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8377B" w:rsidRPr="00725AFE" w:rsidRDefault="0068377B" w:rsidP="00523A88">
      <w:pPr>
        <w:tabs>
          <w:tab w:val="left" w:pos="142"/>
          <w:tab w:val="left" w:pos="284"/>
        </w:tabs>
        <w:ind w:firstLine="567"/>
        <w:jc w:val="both"/>
      </w:pPr>
      <w:r w:rsidRPr="00725AFE">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8377B" w:rsidRPr="00725AFE" w:rsidRDefault="0068377B" w:rsidP="00523A88">
      <w:pPr>
        <w:tabs>
          <w:tab w:val="left" w:pos="142"/>
          <w:tab w:val="left" w:pos="284"/>
        </w:tabs>
        <w:ind w:firstLine="567"/>
        <w:jc w:val="both"/>
      </w:pPr>
      <w:r w:rsidRPr="00725AFE">
        <w:t>В письменной жалобе в обязательном порядке указывается:</w:t>
      </w:r>
    </w:p>
    <w:p w:rsidR="0068377B" w:rsidRPr="00725AFE" w:rsidRDefault="0068377B" w:rsidP="00523A88">
      <w:pPr>
        <w:tabs>
          <w:tab w:val="left" w:pos="142"/>
          <w:tab w:val="left" w:pos="284"/>
        </w:tabs>
        <w:ind w:firstLine="567"/>
        <w:jc w:val="both"/>
      </w:pPr>
      <w:r w:rsidRPr="00725AFE">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8377B" w:rsidRPr="00725AFE" w:rsidRDefault="0068377B" w:rsidP="00523A88">
      <w:pPr>
        <w:tabs>
          <w:tab w:val="left" w:pos="142"/>
          <w:tab w:val="left" w:pos="284"/>
        </w:tabs>
        <w:ind w:firstLine="567"/>
        <w:jc w:val="both"/>
      </w:pPr>
      <w:r w:rsidRPr="00725AFE">
        <w:t>- фамилия, имя, отчество (последнее - при наличии) заявителя либо его представителя, полное наименование юридического лица;</w:t>
      </w:r>
    </w:p>
    <w:p w:rsidR="0068377B" w:rsidRPr="00725AFE" w:rsidRDefault="0068377B" w:rsidP="00523A88">
      <w:pPr>
        <w:tabs>
          <w:tab w:val="left" w:pos="142"/>
          <w:tab w:val="left" w:pos="284"/>
        </w:tabs>
        <w:ind w:firstLine="567"/>
        <w:jc w:val="both"/>
      </w:pPr>
      <w:r w:rsidRPr="00725AFE">
        <w:t>- почтовый адрес, по которому должен быть направлен ответ заявителю либо его представителю;</w:t>
      </w:r>
    </w:p>
    <w:p w:rsidR="0068377B" w:rsidRPr="00725AFE" w:rsidRDefault="0068377B" w:rsidP="00523A88">
      <w:pPr>
        <w:tabs>
          <w:tab w:val="left" w:pos="142"/>
          <w:tab w:val="left" w:pos="284"/>
        </w:tabs>
        <w:ind w:firstLine="567"/>
        <w:jc w:val="both"/>
      </w:pPr>
      <w:r w:rsidRPr="00725AFE">
        <w:t>- суть жалобы;</w:t>
      </w:r>
    </w:p>
    <w:p w:rsidR="0068377B" w:rsidRPr="00725AFE" w:rsidRDefault="0068377B" w:rsidP="00523A88">
      <w:pPr>
        <w:tabs>
          <w:tab w:val="left" w:pos="142"/>
          <w:tab w:val="left" w:pos="284"/>
        </w:tabs>
        <w:ind w:firstLine="567"/>
        <w:jc w:val="both"/>
      </w:pPr>
      <w:r w:rsidRPr="00725AFE">
        <w:t>- подпись заявителя либо его представителя и дата.</w:t>
      </w:r>
    </w:p>
    <w:p w:rsidR="0068377B" w:rsidRPr="00725AFE" w:rsidRDefault="0068377B" w:rsidP="00523A88">
      <w:pPr>
        <w:tabs>
          <w:tab w:val="left" w:pos="142"/>
          <w:tab w:val="left" w:pos="284"/>
        </w:tabs>
        <w:ind w:firstLine="567"/>
        <w:jc w:val="both"/>
      </w:pPr>
      <w:r w:rsidRPr="00725AFE">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8377B" w:rsidRPr="00725AFE" w:rsidRDefault="0068377B" w:rsidP="00523A88">
      <w:pPr>
        <w:tabs>
          <w:tab w:val="left" w:pos="142"/>
          <w:tab w:val="left" w:pos="284"/>
        </w:tabs>
        <w:ind w:firstLine="567"/>
        <w:jc w:val="both"/>
      </w:pPr>
      <w:r w:rsidRPr="00725AFE">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377B" w:rsidRPr="00725AFE" w:rsidRDefault="0068377B" w:rsidP="00523A88">
      <w:pPr>
        <w:tabs>
          <w:tab w:val="left" w:pos="142"/>
          <w:tab w:val="left" w:pos="284"/>
        </w:tabs>
        <w:ind w:firstLine="567"/>
        <w:jc w:val="both"/>
      </w:pPr>
      <w:r w:rsidRPr="00725AFE">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68377B" w:rsidRPr="00725AFE" w:rsidRDefault="0068377B" w:rsidP="00523A88">
      <w:pPr>
        <w:tabs>
          <w:tab w:val="left" w:pos="142"/>
          <w:tab w:val="left" w:pos="284"/>
        </w:tabs>
        <w:ind w:firstLine="567"/>
        <w:jc w:val="both"/>
      </w:pPr>
      <w:r w:rsidRPr="00725AFE">
        <w:t>6.8. По результатам рассмотрения жалобы орган, предоставляющий муниципальную услугу, принимает одно из следующих решений:</w:t>
      </w:r>
    </w:p>
    <w:p w:rsidR="0068377B" w:rsidRPr="00725AFE" w:rsidRDefault="0068377B" w:rsidP="00523A88">
      <w:pPr>
        <w:autoSpaceDE w:val="0"/>
        <w:autoSpaceDN w:val="0"/>
        <w:adjustRightInd w:val="0"/>
        <w:ind w:firstLine="567"/>
        <w:jc w:val="both"/>
      </w:pPr>
      <w:r w:rsidRPr="00725AF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8377B" w:rsidRPr="00725AFE" w:rsidRDefault="0068377B" w:rsidP="00523A88">
      <w:pPr>
        <w:autoSpaceDE w:val="0"/>
        <w:autoSpaceDN w:val="0"/>
        <w:adjustRightInd w:val="0"/>
        <w:ind w:firstLine="567"/>
        <w:jc w:val="both"/>
      </w:pPr>
      <w:r w:rsidRPr="00725AFE">
        <w:t>2) отказывает в удовлетворении жалобы.</w:t>
      </w:r>
    </w:p>
    <w:p w:rsidR="0068377B" w:rsidRPr="00725AFE" w:rsidRDefault="0068377B" w:rsidP="00523A88">
      <w:pPr>
        <w:autoSpaceDE w:val="0"/>
        <w:autoSpaceDN w:val="0"/>
        <w:adjustRightInd w:val="0"/>
        <w:ind w:firstLine="567"/>
        <w:jc w:val="both"/>
      </w:pPr>
      <w:r w:rsidRPr="00725AF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77B" w:rsidRPr="00725AFE" w:rsidRDefault="0068377B" w:rsidP="00523A88">
      <w:pPr>
        <w:autoSpaceDE w:val="0"/>
        <w:autoSpaceDN w:val="0"/>
        <w:adjustRightInd w:val="0"/>
        <w:ind w:firstLine="567"/>
        <w:jc w:val="both"/>
      </w:pPr>
      <w:r w:rsidRPr="00725AFE">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377B" w:rsidRPr="00725AFE" w:rsidRDefault="0068377B" w:rsidP="003F4703">
      <w:pPr>
        <w:ind w:firstLine="708"/>
        <w:jc w:val="both"/>
      </w:pPr>
      <w:r w:rsidRPr="00725AFE">
        <w:br w:type="page"/>
      </w:r>
    </w:p>
    <w:p w:rsidR="0068377B" w:rsidRPr="00725AFE" w:rsidRDefault="0068377B" w:rsidP="003F4703">
      <w:pPr>
        <w:ind w:firstLine="4820"/>
        <w:jc w:val="right"/>
        <w:rPr>
          <w:i/>
        </w:rPr>
      </w:pPr>
      <w:r w:rsidRPr="00725AFE">
        <w:rPr>
          <w:bCs/>
          <w:i/>
        </w:rPr>
        <w:t>Приложение 1</w:t>
      </w:r>
    </w:p>
    <w:p w:rsidR="0068377B" w:rsidRPr="00725AFE" w:rsidRDefault="0068377B" w:rsidP="003F4703">
      <w:pPr>
        <w:ind w:left="4820"/>
        <w:jc w:val="both"/>
        <w:rPr>
          <w:bCs/>
          <w:i/>
        </w:rPr>
      </w:pPr>
      <w:r w:rsidRPr="00725AFE">
        <w:rPr>
          <w:bCs/>
          <w:i/>
        </w:rPr>
        <w:t xml:space="preserve">к Административному регламенту предоставления </w:t>
      </w:r>
      <w:r w:rsidRPr="00725AFE">
        <w:rPr>
          <w:i/>
        </w:rPr>
        <w:t xml:space="preserve">муниципальной услуги по приемке в эксплуатацию после переустройства, и (или) перепланировки, и (или) иных работ при переводе </w:t>
      </w:r>
      <w:r w:rsidRPr="00725AFE">
        <w:rPr>
          <w:bCs/>
          <w:i/>
        </w:rPr>
        <w:t>жилого помещения в нежилое помещение или нежилого помещения в жилое помещение</w:t>
      </w:r>
    </w:p>
    <w:p w:rsidR="0068377B" w:rsidRPr="00725AFE" w:rsidRDefault="0068377B" w:rsidP="003F4703">
      <w:pPr>
        <w:jc w:val="center"/>
        <w:rPr>
          <w:b/>
        </w:rPr>
      </w:pPr>
    </w:p>
    <w:p w:rsidR="0068377B" w:rsidRPr="00725AFE" w:rsidRDefault="0068377B" w:rsidP="003F4703">
      <w:pPr>
        <w:jc w:val="center"/>
        <w:rPr>
          <w:b/>
        </w:rPr>
      </w:pPr>
      <w:r w:rsidRPr="00725AFE">
        <w:rPr>
          <w:b/>
        </w:rPr>
        <w:t xml:space="preserve">Акт </w:t>
      </w:r>
    </w:p>
    <w:p w:rsidR="0068377B" w:rsidRPr="00725AFE" w:rsidRDefault="0068377B" w:rsidP="003F4703">
      <w:pPr>
        <w:ind w:right="-185" w:hanging="180"/>
        <w:jc w:val="center"/>
        <w:rPr>
          <w:b/>
          <w:bCs/>
        </w:rPr>
      </w:pPr>
      <w:r w:rsidRPr="00725AFE">
        <w:rPr>
          <w:b/>
        </w:rPr>
        <w:t xml:space="preserve">приемочной комиссии о завершении переустройства и (или) перепланировки, и (или) иных работ при переводе </w:t>
      </w:r>
      <w:r w:rsidRPr="00725AFE">
        <w:rPr>
          <w:b/>
          <w:bCs/>
        </w:rPr>
        <w:t>жилого помещения в нежилое помещение или нежилого помещения в жилое помещение</w:t>
      </w:r>
    </w:p>
    <w:p w:rsidR="0068377B" w:rsidRPr="00725AFE" w:rsidRDefault="0068377B" w:rsidP="003F4703">
      <w:pPr>
        <w:jc w:val="center"/>
      </w:pPr>
      <w:r w:rsidRPr="00725AFE">
        <w:t xml:space="preserve"> (ненужное зачеркнуть)</w:t>
      </w:r>
    </w:p>
    <w:p w:rsidR="0068377B" w:rsidRPr="00725AFE" w:rsidRDefault="0068377B" w:rsidP="003F4703">
      <w:pPr>
        <w:ind w:right="-185" w:hanging="180"/>
        <w:jc w:val="both"/>
      </w:pPr>
      <w:r w:rsidRPr="00725AFE">
        <w:t>«__» ___________ 20__ г.                                                                                         ______________</w:t>
      </w:r>
    </w:p>
    <w:p w:rsidR="0068377B" w:rsidRPr="00725AFE" w:rsidRDefault="0068377B" w:rsidP="003F4703">
      <w:r w:rsidRPr="00725AFE">
        <w:t> </w:t>
      </w:r>
    </w:p>
    <w:p w:rsidR="0068377B" w:rsidRPr="00725AFE" w:rsidRDefault="0068377B" w:rsidP="003F4703">
      <w:pPr>
        <w:pStyle w:val="ConsPlusNonformat"/>
        <w:widowControl/>
        <w:ind w:firstLine="540"/>
        <w:jc w:val="both"/>
        <w:rPr>
          <w:rFonts w:ascii="Times New Roman" w:hAnsi="Times New Roman" w:cs="Times New Roman"/>
          <w:sz w:val="24"/>
          <w:szCs w:val="24"/>
        </w:rPr>
      </w:pPr>
      <w:r w:rsidRPr="00725AFE">
        <w:rPr>
          <w:rFonts w:ascii="Times New Roman" w:hAnsi="Times New Roman" w:cs="Times New Roman"/>
          <w:sz w:val="24"/>
          <w:szCs w:val="24"/>
        </w:rPr>
        <w:t xml:space="preserve">Приемочная комиссия в составе: </w:t>
      </w:r>
      <w:r w:rsidRPr="00725AFE">
        <w:rPr>
          <w:rFonts w:ascii="Times New Roman" w:hAnsi="Times New Roman" w:cs="Times New Roman"/>
          <w:sz w:val="24"/>
          <w:szCs w:val="24"/>
        </w:rPr>
        <w:tab/>
      </w:r>
    </w:p>
    <w:p w:rsidR="0068377B" w:rsidRPr="00725AFE" w:rsidRDefault="0068377B" w:rsidP="003F4703">
      <w:pPr>
        <w:pStyle w:val="ConsPlusNonformat"/>
        <w:widowControl/>
        <w:rPr>
          <w:rFonts w:ascii="Times New Roman" w:hAnsi="Times New Roman" w:cs="Times New Roman"/>
          <w:sz w:val="24"/>
          <w:szCs w:val="24"/>
        </w:rPr>
      </w:pPr>
      <w:r w:rsidRPr="00725AFE">
        <w:rPr>
          <w:rFonts w:ascii="Times New Roman" w:hAnsi="Times New Roman" w:cs="Times New Roman"/>
          <w:sz w:val="24"/>
          <w:szCs w:val="24"/>
        </w:rPr>
        <w:tab/>
      </w:r>
      <w:r w:rsidRPr="00725AFE">
        <w:rPr>
          <w:rFonts w:ascii="Times New Roman" w:hAnsi="Times New Roman" w:cs="Times New Roman"/>
          <w:sz w:val="24"/>
          <w:szCs w:val="24"/>
        </w:rPr>
        <w:tab/>
      </w:r>
      <w:r w:rsidRPr="00725AFE">
        <w:rPr>
          <w:rFonts w:ascii="Times New Roman" w:hAnsi="Times New Roman" w:cs="Times New Roman"/>
          <w:sz w:val="24"/>
          <w:szCs w:val="24"/>
        </w:rPr>
        <w:tab/>
      </w:r>
      <w:r w:rsidRPr="00725AFE">
        <w:rPr>
          <w:rFonts w:ascii="Times New Roman" w:hAnsi="Times New Roman" w:cs="Times New Roman"/>
          <w:sz w:val="24"/>
          <w:szCs w:val="24"/>
        </w:rPr>
        <w:tab/>
      </w:r>
    </w:p>
    <w:tbl>
      <w:tblPr>
        <w:tblW w:w="0" w:type="auto"/>
        <w:tblInd w:w="648" w:type="dxa"/>
        <w:tblLook w:val="01E0"/>
      </w:tblPr>
      <w:tblGrid>
        <w:gridCol w:w="3780"/>
        <w:gridCol w:w="5143"/>
      </w:tblGrid>
      <w:tr w:rsidR="0068377B" w:rsidRPr="00725AFE" w:rsidTr="003C0C88">
        <w:tc>
          <w:tcPr>
            <w:tcW w:w="8923" w:type="dxa"/>
            <w:gridSpan w:val="2"/>
          </w:tcPr>
          <w:p w:rsidR="0068377B" w:rsidRPr="00725AFE" w:rsidRDefault="0068377B" w:rsidP="003C0C88">
            <w:pPr>
              <w:pStyle w:val="ConsPlusNonformat"/>
              <w:widowControl/>
              <w:ind w:hanging="108"/>
              <w:rPr>
                <w:rFonts w:ascii="Times New Roman" w:hAnsi="Times New Roman" w:cs="Times New Roman"/>
                <w:sz w:val="24"/>
                <w:szCs w:val="24"/>
              </w:rPr>
            </w:pPr>
            <w:r w:rsidRPr="00725AFE">
              <w:rPr>
                <w:rFonts w:ascii="Times New Roman" w:hAnsi="Times New Roman" w:cs="Times New Roman"/>
                <w:sz w:val="24"/>
                <w:szCs w:val="24"/>
              </w:rPr>
              <w:t>председателя:</w:t>
            </w:r>
          </w:p>
        </w:tc>
      </w:tr>
      <w:tr w:rsidR="0068377B" w:rsidRPr="00725AFE" w:rsidTr="003C0C88">
        <w:tc>
          <w:tcPr>
            <w:tcW w:w="3780" w:type="dxa"/>
          </w:tcPr>
          <w:p w:rsidR="0068377B" w:rsidRPr="00725AFE" w:rsidRDefault="0068377B" w:rsidP="003C0C88">
            <w:pPr>
              <w:pStyle w:val="ConsPlusNonformat"/>
              <w:widowControl/>
              <w:ind w:hanging="108"/>
              <w:rPr>
                <w:rFonts w:ascii="Times New Roman" w:hAnsi="Times New Roman" w:cs="Times New Roman"/>
                <w:sz w:val="24"/>
                <w:szCs w:val="24"/>
              </w:rPr>
            </w:pPr>
            <w:r w:rsidRPr="00725AFE">
              <w:rPr>
                <w:rFonts w:ascii="Times New Roman" w:hAnsi="Times New Roman" w:cs="Times New Roman"/>
                <w:sz w:val="24"/>
                <w:szCs w:val="24"/>
              </w:rPr>
              <w:t>____________________                  -</w:t>
            </w:r>
          </w:p>
          <w:p w:rsidR="0068377B" w:rsidRPr="00725AFE" w:rsidRDefault="0068377B" w:rsidP="003C0C88">
            <w:pPr>
              <w:pStyle w:val="ConsPlusNonformat"/>
              <w:widowControl/>
              <w:ind w:hanging="108"/>
              <w:rPr>
                <w:rFonts w:ascii="Times New Roman" w:hAnsi="Times New Roman" w:cs="Times New Roman"/>
                <w:sz w:val="24"/>
                <w:szCs w:val="24"/>
              </w:rPr>
            </w:pPr>
            <w:r w:rsidRPr="00725AFE">
              <w:rPr>
                <w:rFonts w:ascii="Times New Roman" w:hAnsi="Times New Roman" w:cs="Times New Roman"/>
                <w:sz w:val="24"/>
                <w:szCs w:val="24"/>
              </w:rPr>
              <w:t>(Ф.И.О. должностного лица)</w:t>
            </w:r>
          </w:p>
        </w:tc>
        <w:tc>
          <w:tcPr>
            <w:tcW w:w="5143" w:type="dxa"/>
          </w:tcPr>
          <w:p w:rsidR="0068377B" w:rsidRPr="00725AFE" w:rsidRDefault="0068377B" w:rsidP="003C0C88">
            <w:pPr>
              <w:pStyle w:val="ConsPlusNonformat"/>
              <w:widowControl/>
              <w:ind w:hanging="108"/>
              <w:jc w:val="both"/>
              <w:rPr>
                <w:rFonts w:ascii="Times New Roman" w:hAnsi="Times New Roman" w:cs="Times New Roman"/>
                <w:sz w:val="24"/>
                <w:szCs w:val="24"/>
              </w:rPr>
            </w:pPr>
            <w:r w:rsidRPr="00725AFE">
              <w:rPr>
                <w:rFonts w:ascii="Times New Roman" w:hAnsi="Times New Roman" w:cs="Times New Roman"/>
                <w:sz w:val="24"/>
                <w:szCs w:val="24"/>
              </w:rPr>
              <w:t>________________________________________;</w:t>
            </w:r>
          </w:p>
          <w:p w:rsidR="0068377B" w:rsidRPr="00725AFE" w:rsidRDefault="0068377B" w:rsidP="003C0C88">
            <w:pPr>
              <w:pStyle w:val="ConsPlusNonformat"/>
              <w:widowControl/>
              <w:ind w:hanging="108"/>
              <w:jc w:val="center"/>
              <w:rPr>
                <w:rFonts w:ascii="Times New Roman" w:hAnsi="Times New Roman" w:cs="Times New Roman"/>
                <w:sz w:val="24"/>
                <w:szCs w:val="24"/>
              </w:rPr>
            </w:pPr>
            <w:r w:rsidRPr="00725AFE">
              <w:rPr>
                <w:rFonts w:ascii="Times New Roman" w:hAnsi="Times New Roman" w:cs="Times New Roman"/>
                <w:sz w:val="24"/>
                <w:szCs w:val="24"/>
              </w:rPr>
              <w:t>(Должность уполномоченного лица)</w:t>
            </w:r>
          </w:p>
          <w:p w:rsidR="0068377B" w:rsidRPr="00725AFE" w:rsidRDefault="0068377B" w:rsidP="003C0C88">
            <w:pPr>
              <w:pStyle w:val="ConsPlusNonformat"/>
              <w:widowControl/>
              <w:ind w:hanging="108"/>
              <w:jc w:val="center"/>
              <w:rPr>
                <w:rFonts w:ascii="Times New Roman" w:hAnsi="Times New Roman" w:cs="Times New Roman"/>
                <w:sz w:val="24"/>
                <w:szCs w:val="24"/>
              </w:rPr>
            </w:pPr>
          </w:p>
        </w:tc>
      </w:tr>
      <w:tr w:rsidR="0068377B" w:rsidRPr="00725AFE" w:rsidTr="003C0C88">
        <w:tc>
          <w:tcPr>
            <w:tcW w:w="8923" w:type="dxa"/>
            <w:gridSpan w:val="2"/>
          </w:tcPr>
          <w:p w:rsidR="0068377B" w:rsidRPr="00725AFE" w:rsidRDefault="0068377B" w:rsidP="003C0C88">
            <w:pPr>
              <w:pStyle w:val="ConsPlusNonformat"/>
              <w:widowControl/>
              <w:ind w:hanging="108"/>
              <w:rPr>
                <w:rFonts w:ascii="Times New Roman" w:hAnsi="Times New Roman" w:cs="Times New Roman"/>
                <w:sz w:val="24"/>
                <w:szCs w:val="24"/>
              </w:rPr>
            </w:pPr>
            <w:r w:rsidRPr="00725AFE">
              <w:rPr>
                <w:rFonts w:ascii="Times New Roman" w:hAnsi="Times New Roman" w:cs="Times New Roman"/>
                <w:sz w:val="24"/>
                <w:szCs w:val="24"/>
              </w:rPr>
              <w:t>членов комиссии:</w:t>
            </w:r>
          </w:p>
        </w:tc>
      </w:tr>
      <w:tr w:rsidR="0068377B" w:rsidRPr="00725AFE" w:rsidTr="003C0C88">
        <w:tc>
          <w:tcPr>
            <w:tcW w:w="3780" w:type="dxa"/>
          </w:tcPr>
          <w:p w:rsidR="0068377B" w:rsidRPr="00725AFE" w:rsidRDefault="0068377B" w:rsidP="003C0C88">
            <w:pPr>
              <w:pStyle w:val="ConsPlusNonformat"/>
              <w:widowControl/>
              <w:ind w:hanging="108"/>
              <w:rPr>
                <w:rFonts w:ascii="Times New Roman" w:hAnsi="Times New Roman" w:cs="Times New Roman"/>
                <w:sz w:val="24"/>
                <w:szCs w:val="24"/>
              </w:rPr>
            </w:pPr>
            <w:r w:rsidRPr="00725AFE">
              <w:rPr>
                <w:rFonts w:ascii="Times New Roman" w:hAnsi="Times New Roman" w:cs="Times New Roman"/>
                <w:sz w:val="24"/>
                <w:szCs w:val="24"/>
              </w:rPr>
              <w:t>____________________                  -</w:t>
            </w:r>
          </w:p>
          <w:p w:rsidR="0068377B" w:rsidRPr="00725AFE" w:rsidRDefault="0068377B" w:rsidP="003C0C88">
            <w:pPr>
              <w:pStyle w:val="ConsPlusNonformat"/>
              <w:widowControl/>
              <w:ind w:hanging="108"/>
              <w:rPr>
                <w:rFonts w:ascii="Times New Roman" w:hAnsi="Times New Roman" w:cs="Times New Roman"/>
                <w:sz w:val="24"/>
                <w:szCs w:val="24"/>
              </w:rPr>
            </w:pPr>
            <w:r w:rsidRPr="00725AFE">
              <w:rPr>
                <w:rFonts w:ascii="Times New Roman" w:hAnsi="Times New Roman" w:cs="Times New Roman"/>
                <w:sz w:val="24"/>
                <w:szCs w:val="24"/>
              </w:rPr>
              <w:t>(Ф.И.О. должностного лица)</w:t>
            </w:r>
          </w:p>
        </w:tc>
        <w:tc>
          <w:tcPr>
            <w:tcW w:w="5143" w:type="dxa"/>
          </w:tcPr>
          <w:p w:rsidR="0068377B" w:rsidRPr="00725AFE" w:rsidRDefault="0068377B" w:rsidP="003C0C88">
            <w:pPr>
              <w:pStyle w:val="ConsPlusNonformat"/>
              <w:widowControl/>
              <w:ind w:hanging="108"/>
              <w:jc w:val="both"/>
              <w:rPr>
                <w:rFonts w:ascii="Times New Roman" w:hAnsi="Times New Roman" w:cs="Times New Roman"/>
                <w:sz w:val="24"/>
                <w:szCs w:val="24"/>
              </w:rPr>
            </w:pPr>
            <w:r w:rsidRPr="00725AFE">
              <w:rPr>
                <w:rFonts w:ascii="Times New Roman" w:hAnsi="Times New Roman" w:cs="Times New Roman"/>
                <w:sz w:val="24"/>
                <w:szCs w:val="24"/>
              </w:rPr>
              <w:t>________________________________________;</w:t>
            </w:r>
          </w:p>
          <w:p w:rsidR="0068377B" w:rsidRPr="00725AFE" w:rsidRDefault="0068377B" w:rsidP="003C0C88">
            <w:pPr>
              <w:pStyle w:val="ConsPlusNonformat"/>
              <w:widowControl/>
              <w:ind w:hanging="108"/>
              <w:jc w:val="center"/>
              <w:rPr>
                <w:rFonts w:ascii="Times New Roman" w:hAnsi="Times New Roman" w:cs="Times New Roman"/>
                <w:sz w:val="24"/>
                <w:szCs w:val="24"/>
              </w:rPr>
            </w:pPr>
            <w:r w:rsidRPr="00725AFE">
              <w:rPr>
                <w:rFonts w:ascii="Times New Roman" w:hAnsi="Times New Roman" w:cs="Times New Roman"/>
                <w:sz w:val="24"/>
                <w:szCs w:val="24"/>
              </w:rPr>
              <w:t>(Должность уполномоченного лица)</w:t>
            </w:r>
          </w:p>
          <w:p w:rsidR="0068377B" w:rsidRPr="00725AFE" w:rsidRDefault="0068377B" w:rsidP="003C0C88">
            <w:pPr>
              <w:pStyle w:val="ConsPlusNonformat"/>
              <w:widowControl/>
              <w:ind w:hanging="108"/>
              <w:jc w:val="center"/>
              <w:rPr>
                <w:rFonts w:ascii="Times New Roman" w:hAnsi="Times New Roman" w:cs="Times New Roman"/>
                <w:sz w:val="24"/>
                <w:szCs w:val="24"/>
              </w:rPr>
            </w:pPr>
          </w:p>
        </w:tc>
      </w:tr>
      <w:tr w:rsidR="0068377B" w:rsidRPr="00725AFE" w:rsidTr="003C0C88">
        <w:tc>
          <w:tcPr>
            <w:tcW w:w="3780" w:type="dxa"/>
          </w:tcPr>
          <w:p w:rsidR="0068377B" w:rsidRPr="00725AFE" w:rsidRDefault="0068377B" w:rsidP="003C0C88">
            <w:pPr>
              <w:pStyle w:val="ConsPlusNonformat"/>
              <w:widowControl/>
              <w:ind w:hanging="108"/>
              <w:rPr>
                <w:rFonts w:ascii="Times New Roman" w:hAnsi="Times New Roman" w:cs="Times New Roman"/>
                <w:sz w:val="24"/>
                <w:szCs w:val="24"/>
              </w:rPr>
            </w:pPr>
            <w:r w:rsidRPr="00725AFE">
              <w:rPr>
                <w:rFonts w:ascii="Times New Roman" w:hAnsi="Times New Roman" w:cs="Times New Roman"/>
                <w:sz w:val="24"/>
                <w:szCs w:val="24"/>
              </w:rPr>
              <w:t>____________________                  -</w:t>
            </w:r>
          </w:p>
          <w:p w:rsidR="0068377B" w:rsidRPr="00725AFE" w:rsidRDefault="0068377B" w:rsidP="003C0C88">
            <w:pPr>
              <w:pStyle w:val="ConsPlusNonformat"/>
              <w:widowControl/>
              <w:ind w:hanging="108"/>
              <w:rPr>
                <w:rFonts w:ascii="Times New Roman" w:hAnsi="Times New Roman" w:cs="Times New Roman"/>
                <w:sz w:val="24"/>
                <w:szCs w:val="24"/>
              </w:rPr>
            </w:pPr>
            <w:r w:rsidRPr="00725AFE">
              <w:rPr>
                <w:rFonts w:ascii="Times New Roman" w:hAnsi="Times New Roman" w:cs="Times New Roman"/>
                <w:sz w:val="24"/>
                <w:szCs w:val="24"/>
              </w:rPr>
              <w:t>(Ф.И.О. должностного лица)</w:t>
            </w:r>
          </w:p>
        </w:tc>
        <w:tc>
          <w:tcPr>
            <w:tcW w:w="5143" w:type="dxa"/>
          </w:tcPr>
          <w:p w:rsidR="0068377B" w:rsidRPr="00725AFE" w:rsidRDefault="0068377B" w:rsidP="003C0C88">
            <w:pPr>
              <w:pStyle w:val="ConsPlusNonformat"/>
              <w:widowControl/>
              <w:ind w:hanging="108"/>
              <w:jc w:val="both"/>
              <w:rPr>
                <w:rFonts w:ascii="Times New Roman" w:hAnsi="Times New Roman" w:cs="Times New Roman"/>
                <w:sz w:val="24"/>
                <w:szCs w:val="24"/>
              </w:rPr>
            </w:pPr>
            <w:r w:rsidRPr="00725AFE">
              <w:rPr>
                <w:rFonts w:ascii="Times New Roman" w:hAnsi="Times New Roman" w:cs="Times New Roman"/>
                <w:sz w:val="24"/>
                <w:szCs w:val="24"/>
              </w:rPr>
              <w:t>________________________________________;</w:t>
            </w:r>
          </w:p>
          <w:p w:rsidR="0068377B" w:rsidRPr="00725AFE" w:rsidRDefault="0068377B" w:rsidP="003C0C88">
            <w:pPr>
              <w:pStyle w:val="ConsPlusNonformat"/>
              <w:widowControl/>
              <w:ind w:hanging="108"/>
              <w:jc w:val="center"/>
              <w:rPr>
                <w:rFonts w:ascii="Times New Roman" w:hAnsi="Times New Roman" w:cs="Times New Roman"/>
                <w:sz w:val="24"/>
                <w:szCs w:val="24"/>
              </w:rPr>
            </w:pPr>
            <w:r w:rsidRPr="00725AFE">
              <w:rPr>
                <w:rFonts w:ascii="Times New Roman" w:hAnsi="Times New Roman" w:cs="Times New Roman"/>
                <w:sz w:val="24"/>
                <w:szCs w:val="24"/>
              </w:rPr>
              <w:t>(Должность уполномоченного лица)</w:t>
            </w:r>
          </w:p>
          <w:p w:rsidR="0068377B" w:rsidRPr="00725AFE" w:rsidRDefault="0068377B" w:rsidP="003C0C88">
            <w:pPr>
              <w:pStyle w:val="ConsPlusNonformat"/>
              <w:widowControl/>
              <w:ind w:hanging="108"/>
              <w:jc w:val="center"/>
              <w:rPr>
                <w:rFonts w:ascii="Times New Roman" w:hAnsi="Times New Roman" w:cs="Times New Roman"/>
                <w:sz w:val="24"/>
                <w:szCs w:val="24"/>
              </w:rPr>
            </w:pPr>
          </w:p>
        </w:tc>
      </w:tr>
      <w:tr w:rsidR="0068377B" w:rsidRPr="00725AFE" w:rsidTr="003C0C88">
        <w:tc>
          <w:tcPr>
            <w:tcW w:w="3780" w:type="dxa"/>
          </w:tcPr>
          <w:p w:rsidR="0068377B" w:rsidRPr="00725AFE" w:rsidRDefault="0068377B" w:rsidP="003C0C88">
            <w:pPr>
              <w:pStyle w:val="ConsPlusNonformat"/>
              <w:widowControl/>
              <w:ind w:hanging="108"/>
              <w:rPr>
                <w:rFonts w:ascii="Times New Roman" w:hAnsi="Times New Roman" w:cs="Times New Roman"/>
                <w:sz w:val="24"/>
                <w:szCs w:val="24"/>
              </w:rPr>
            </w:pPr>
            <w:r w:rsidRPr="00725AFE">
              <w:rPr>
                <w:rFonts w:ascii="Times New Roman" w:hAnsi="Times New Roman" w:cs="Times New Roman"/>
                <w:sz w:val="24"/>
                <w:szCs w:val="24"/>
              </w:rPr>
              <w:t>____________________                  -</w:t>
            </w:r>
          </w:p>
          <w:p w:rsidR="0068377B" w:rsidRPr="00725AFE" w:rsidRDefault="0068377B" w:rsidP="003C0C88">
            <w:pPr>
              <w:pStyle w:val="ConsPlusNonformat"/>
              <w:widowControl/>
              <w:ind w:hanging="108"/>
              <w:rPr>
                <w:rFonts w:ascii="Times New Roman" w:hAnsi="Times New Roman" w:cs="Times New Roman"/>
                <w:sz w:val="24"/>
                <w:szCs w:val="24"/>
              </w:rPr>
            </w:pPr>
            <w:r w:rsidRPr="00725AFE">
              <w:rPr>
                <w:rFonts w:ascii="Times New Roman" w:hAnsi="Times New Roman" w:cs="Times New Roman"/>
                <w:sz w:val="24"/>
                <w:szCs w:val="24"/>
              </w:rPr>
              <w:t>(Ф.И.О. должностного лица)</w:t>
            </w:r>
          </w:p>
        </w:tc>
        <w:tc>
          <w:tcPr>
            <w:tcW w:w="5143" w:type="dxa"/>
          </w:tcPr>
          <w:p w:rsidR="0068377B" w:rsidRPr="00725AFE" w:rsidRDefault="0068377B" w:rsidP="003C0C88">
            <w:pPr>
              <w:pStyle w:val="ConsPlusNonformat"/>
              <w:widowControl/>
              <w:ind w:hanging="108"/>
              <w:jc w:val="both"/>
              <w:rPr>
                <w:rFonts w:ascii="Times New Roman" w:hAnsi="Times New Roman" w:cs="Times New Roman"/>
                <w:sz w:val="24"/>
                <w:szCs w:val="24"/>
              </w:rPr>
            </w:pPr>
            <w:r w:rsidRPr="00725AFE">
              <w:rPr>
                <w:rFonts w:ascii="Times New Roman" w:hAnsi="Times New Roman" w:cs="Times New Roman"/>
                <w:sz w:val="24"/>
                <w:szCs w:val="24"/>
              </w:rPr>
              <w:t>________________________________________</w:t>
            </w:r>
          </w:p>
          <w:p w:rsidR="0068377B" w:rsidRPr="00725AFE" w:rsidRDefault="0068377B" w:rsidP="003C0C88">
            <w:pPr>
              <w:pStyle w:val="ConsPlusNonformat"/>
              <w:widowControl/>
              <w:ind w:hanging="108"/>
              <w:jc w:val="center"/>
              <w:rPr>
                <w:rFonts w:ascii="Times New Roman" w:hAnsi="Times New Roman" w:cs="Times New Roman"/>
                <w:sz w:val="24"/>
                <w:szCs w:val="24"/>
              </w:rPr>
            </w:pPr>
            <w:r w:rsidRPr="00725AFE">
              <w:rPr>
                <w:rFonts w:ascii="Times New Roman" w:hAnsi="Times New Roman" w:cs="Times New Roman"/>
                <w:sz w:val="24"/>
                <w:szCs w:val="24"/>
              </w:rPr>
              <w:t>(Должность уполномоченного лица)</w:t>
            </w:r>
          </w:p>
          <w:p w:rsidR="0068377B" w:rsidRPr="00725AFE" w:rsidRDefault="0068377B" w:rsidP="003C0C88">
            <w:pPr>
              <w:pStyle w:val="ConsPlusNonformat"/>
              <w:widowControl/>
              <w:ind w:hanging="108"/>
              <w:jc w:val="center"/>
              <w:rPr>
                <w:rFonts w:ascii="Times New Roman" w:hAnsi="Times New Roman" w:cs="Times New Roman"/>
                <w:sz w:val="24"/>
                <w:szCs w:val="24"/>
              </w:rPr>
            </w:pPr>
          </w:p>
        </w:tc>
      </w:tr>
    </w:tbl>
    <w:p w:rsidR="0068377B" w:rsidRPr="00725AFE" w:rsidRDefault="0068377B" w:rsidP="003F4703">
      <w:pPr>
        <w:jc w:val="both"/>
      </w:pPr>
      <w:r w:rsidRPr="00725AFE">
        <w:t>произвела осмотр помещения после проведения работ по его переустройству  и   (или)  перепланировке и (или) иных работ (нужное указать) и установила:</w:t>
      </w:r>
    </w:p>
    <w:p w:rsidR="0068377B" w:rsidRPr="00725AFE" w:rsidRDefault="0068377B" w:rsidP="003F4703">
      <w:pPr>
        <w:pStyle w:val="ConsPlusNonformat"/>
        <w:widowControl/>
        <w:ind w:firstLine="720"/>
        <w:jc w:val="both"/>
        <w:rPr>
          <w:rFonts w:ascii="Times New Roman" w:hAnsi="Times New Roman" w:cs="Times New Roman"/>
          <w:sz w:val="24"/>
          <w:szCs w:val="24"/>
        </w:rPr>
      </w:pPr>
    </w:p>
    <w:p w:rsidR="0068377B" w:rsidRPr="00725AFE" w:rsidRDefault="0068377B" w:rsidP="003F4703">
      <w:pPr>
        <w:pStyle w:val="ConsPlusNonformat"/>
        <w:widowControl/>
        <w:ind w:firstLine="720"/>
        <w:rPr>
          <w:rFonts w:ascii="Times New Roman" w:hAnsi="Times New Roman" w:cs="Times New Roman"/>
          <w:sz w:val="24"/>
          <w:szCs w:val="24"/>
        </w:rPr>
      </w:pPr>
      <w:r w:rsidRPr="00725AFE">
        <w:rPr>
          <w:rFonts w:ascii="Times New Roman" w:hAnsi="Times New Roman" w:cs="Times New Roman"/>
          <w:sz w:val="24"/>
          <w:szCs w:val="24"/>
        </w:rPr>
        <w:t>1. Помещение расположено по адресу: ______________________________________________________________.</w:t>
      </w:r>
    </w:p>
    <w:p w:rsidR="0068377B" w:rsidRPr="00725AFE" w:rsidRDefault="0068377B" w:rsidP="003F4703">
      <w:pPr>
        <w:pStyle w:val="ConsPlusNonformat"/>
        <w:widowControl/>
        <w:ind w:firstLine="720"/>
        <w:jc w:val="both"/>
        <w:rPr>
          <w:rFonts w:ascii="Times New Roman" w:hAnsi="Times New Roman" w:cs="Times New Roman"/>
          <w:sz w:val="24"/>
          <w:szCs w:val="24"/>
        </w:rPr>
      </w:pPr>
      <w:r w:rsidRPr="00725AFE">
        <w:rPr>
          <w:rFonts w:ascii="Times New Roman" w:hAnsi="Times New Roman" w:cs="Times New Roman"/>
          <w:sz w:val="24"/>
          <w:szCs w:val="24"/>
        </w:rPr>
        <w:t>2. Работы _______________________________________________________________</w:t>
      </w:r>
    </w:p>
    <w:p w:rsidR="0068377B" w:rsidRPr="00725AFE" w:rsidRDefault="0068377B" w:rsidP="003F4703">
      <w:pPr>
        <w:jc w:val="center"/>
      </w:pPr>
      <w:r w:rsidRPr="00725AFE">
        <w:t>(перечень произведенных работ по переустройству (перепланировке) помещения</w:t>
      </w:r>
    </w:p>
    <w:p w:rsidR="0068377B" w:rsidRPr="00725AFE" w:rsidRDefault="0068377B" w:rsidP="003F4703">
      <w:pPr>
        <w:jc w:val="center"/>
      </w:pPr>
      <w:r w:rsidRPr="00725AFE">
        <w:t>_____________________________________________________________________________</w:t>
      </w:r>
    </w:p>
    <w:p w:rsidR="0068377B" w:rsidRPr="00725AFE" w:rsidRDefault="0068377B" w:rsidP="003F4703">
      <w:pPr>
        <w:jc w:val="center"/>
      </w:pPr>
      <w:r w:rsidRPr="00725AFE">
        <w:t>или иных необходимых работ по ремонту, реконструкции, реставрации помещения)</w:t>
      </w:r>
    </w:p>
    <w:p w:rsidR="0068377B" w:rsidRPr="00725AFE" w:rsidRDefault="0068377B" w:rsidP="003F4703">
      <w:pPr>
        <w:jc w:val="both"/>
      </w:pPr>
      <w:r w:rsidRPr="00725AFE">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8377B" w:rsidRPr="00725AFE" w:rsidRDefault="0068377B" w:rsidP="003F4703">
      <w:pPr>
        <w:ind w:firstLine="720"/>
        <w:jc w:val="both"/>
      </w:pPr>
      <w:r w:rsidRPr="00725AFE">
        <w:t>3. Представленная проектная документация разработана ______________________</w:t>
      </w:r>
    </w:p>
    <w:p w:rsidR="0068377B" w:rsidRPr="00725AFE" w:rsidRDefault="0068377B" w:rsidP="003F4703">
      <w:pPr>
        <w:jc w:val="both"/>
      </w:pPr>
      <w:r w:rsidRPr="00725AFE">
        <w:t xml:space="preserve">_____________________________________________________________________________ </w:t>
      </w:r>
    </w:p>
    <w:p w:rsidR="0068377B" w:rsidRPr="00725AFE" w:rsidRDefault="0068377B" w:rsidP="003F4703">
      <w:pPr>
        <w:jc w:val="center"/>
      </w:pPr>
      <w:r w:rsidRPr="00725AFE">
        <w:t>(указывается наименование проектной организации)</w:t>
      </w:r>
    </w:p>
    <w:p w:rsidR="0068377B" w:rsidRPr="00725AFE" w:rsidRDefault="0068377B" w:rsidP="003F4703">
      <w:pPr>
        <w:jc w:val="both"/>
      </w:pPr>
      <w:r w:rsidRPr="00725AFE">
        <w:t>и согласована в установленном порядке.</w:t>
      </w:r>
    </w:p>
    <w:p w:rsidR="0068377B" w:rsidRPr="00725AFE" w:rsidRDefault="0068377B" w:rsidP="003F4703">
      <w:pPr>
        <w:pStyle w:val="ConsPlusNonformat"/>
        <w:widowControl/>
        <w:ind w:firstLine="720"/>
        <w:jc w:val="both"/>
        <w:rPr>
          <w:rFonts w:ascii="Times New Roman" w:hAnsi="Times New Roman" w:cs="Times New Roman"/>
          <w:sz w:val="24"/>
          <w:szCs w:val="24"/>
        </w:rPr>
      </w:pPr>
      <w:r w:rsidRPr="00725AFE">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8377B" w:rsidRPr="00725AFE" w:rsidRDefault="0068377B" w:rsidP="003F4703">
      <w:pPr>
        <w:pStyle w:val="ConsPlusNonformat"/>
        <w:widowControl/>
        <w:ind w:firstLine="720"/>
        <w:jc w:val="center"/>
        <w:rPr>
          <w:rFonts w:ascii="Times New Roman" w:hAnsi="Times New Roman" w:cs="Times New Roman"/>
          <w:sz w:val="24"/>
          <w:szCs w:val="24"/>
        </w:rPr>
      </w:pPr>
      <w:r w:rsidRPr="00725AFE">
        <w:rPr>
          <w:rFonts w:ascii="Times New Roman" w:hAnsi="Times New Roman" w:cs="Times New Roman"/>
          <w:sz w:val="24"/>
          <w:szCs w:val="24"/>
        </w:rPr>
        <w:t>(указываются характеристики помещения)</w:t>
      </w:r>
    </w:p>
    <w:p w:rsidR="0068377B" w:rsidRPr="00725AFE" w:rsidRDefault="0068377B" w:rsidP="003F4703">
      <w:pPr>
        <w:pStyle w:val="ConsPlusNonformat"/>
        <w:widowControl/>
        <w:jc w:val="both"/>
        <w:rPr>
          <w:rFonts w:ascii="Times New Roman" w:hAnsi="Times New Roman" w:cs="Times New Roman"/>
          <w:sz w:val="24"/>
          <w:szCs w:val="24"/>
        </w:rPr>
      </w:pPr>
      <w:r w:rsidRPr="00725AFE">
        <w:rPr>
          <w:rFonts w:ascii="Times New Roman" w:hAnsi="Times New Roman" w:cs="Times New Roman"/>
          <w:sz w:val="24"/>
          <w:szCs w:val="24"/>
        </w:rPr>
        <w:t>_____________________________________________________________________________</w:t>
      </w:r>
    </w:p>
    <w:p w:rsidR="0068377B" w:rsidRPr="00725AFE" w:rsidRDefault="0068377B" w:rsidP="003F4703">
      <w:pPr>
        <w:pStyle w:val="ConsPlusNonformat"/>
        <w:widowControl/>
        <w:ind w:firstLine="720"/>
        <w:jc w:val="both"/>
        <w:rPr>
          <w:rFonts w:ascii="Times New Roman" w:hAnsi="Times New Roman" w:cs="Times New Roman"/>
          <w:sz w:val="24"/>
          <w:szCs w:val="24"/>
        </w:rPr>
      </w:pPr>
    </w:p>
    <w:p w:rsidR="0068377B" w:rsidRPr="00725AFE" w:rsidRDefault="0068377B" w:rsidP="003F4703">
      <w:pPr>
        <w:pStyle w:val="ConsPlusNonformat"/>
        <w:widowControl/>
        <w:ind w:firstLine="720"/>
        <w:jc w:val="both"/>
        <w:rPr>
          <w:rFonts w:ascii="Times New Roman" w:hAnsi="Times New Roman" w:cs="Times New Roman"/>
          <w:sz w:val="24"/>
          <w:szCs w:val="24"/>
        </w:rPr>
      </w:pPr>
    </w:p>
    <w:p w:rsidR="0068377B" w:rsidRPr="00725AFE" w:rsidRDefault="0068377B" w:rsidP="003F4703">
      <w:pPr>
        <w:pStyle w:val="ConsPlusNonformat"/>
        <w:widowControl/>
        <w:ind w:firstLine="720"/>
        <w:jc w:val="both"/>
        <w:rPr>
          <w:rFonts w:ascii="Times New Roman" w:hAnsi="Times New Roman" w:cs="Times New Roman"/>
          <w:sz w:val="24"/>
          <w:szCs w:val="24"/>
        </w:rPr>
      </w:pPr>
    </w:p>
    <w:p w:rsidR="0068377B" w:rsidRPr="00725AFE" w:rsidRDefault="0068377B" w:rsidP="003F4703">
      <w:pPr>
        <w:pStyle w:val="ConsPlusNonformat"/>
        <w:widowControl/>
        <w:ind w:firstLine="720"/>
        <w:jc w:val="both"/>
        <w:rPr>
          <w:rFonts w:ascii="Times New Roman" w:hAnsi="Times New Roman" w:cs="Times New Roman"/>
          <w:sz w:val="24"/>
          <w:szCs w:val="24"/>
        </w:rPr>
      </w:pPr>
      <w:r w:rsidRPr="00725AFE">
        <w:rPr>
          <w:rFonts w:ascii="Times New Roman" w:hAnsi="Times New Roman" w:cs="Times New Roman"/>
          <w:sz w:val="24"/>
          <w:szCs w:val="24"/>
        </w:rPr>
        <w:t>5. Предъявленное к приемке в эксплуатацию помещение ______________________</w:t>
      </w:r>
    </w:p>
    <w:p w:rsidR="0068377B" w:rsidRPr="00725AFE" w:rsidRDefault="0068377B" w:rsidP="003F4703">
      <w:pPr>
        <w:pStyle w:val="ConsPlusNonformat"/>
        <w:widowControl/>
        <w:jc w:val="both"/>
        <w:rPr>
          <w:rFonts w:ascii="Times New Roman" w:hAnsi="Times New Roman" w:cs="Times New Roman"/>
          <w:sz w:val="24"/>
          <w:szCs w:val="24"/>
        </w:rPr>
      </w:pPr>
      <w:r w:rsidRPr="00725AFE">
        <w:rPr>
          <w:rFonts w:ascii="Times New Roman" w:hAnsi="Times New Roman" w:cs="Times New Roman"/>
          <w:sz w:val="24"/>
          <w:szCs w:val="24"/>
        </w:rPr>
        <w:t>_____________________________________________________________________________</w:t>
      </w:r>
    </w:p>
    <w:p w:rsidR="0068377B" w:rsidRPr="00725AFE" w:rsidRDefault="0068377B" w:rsidP="003F4703">
      <w:pPr>
        <w:pStyle w:val="ConsPlusNonformat"/>
        <w:widowControl/>
        <w:jc w:val="center"/>
        <w:rPr>
          <w:rFonts w:ascii="Times New Roman" w:hAnsi="Times New Roman" w:cs="Times New Roman"/>
          <w:sz w:val="24"/>
          <w:szCs w:val="24"/>
        </w:rPr>
      </w:pPr>
      <w:r w:rsidRPr="00725AFE">
        <w:rPr>
          <w:rFonts w:ascii="Times New Roman" w:hAnsi="Times New Roman" w:cs="Times New Roman"/>
          <w:sz w:val="24"/>
          <w:szCs w:val="24"/>
        </w:rPr>
        <w:t xml:space="preserve">(указывается соответствие (несоответствие) выполненных работ представленному проекту (проектной </w:t>
      </w:r>
    </w:p>
    <w:p w:rsidR="0068377B" w:rsidRPr="00725AFE" w:rsidRDefault="0068377B" w:rsidP="003F4703">
      <w:pPr>
        <w:pStyle w:val="ConsPlusNonformat"/>
        <w:widowControl/>
        <w:jc w:val="center"/>
        <w:rPr>
          <w:rFonts w:ascii="Times New Roman" w:hAnsi="Times New Roman" w:cs="Times New Roman"/>
          <w:sz w:val="24"/>
          <w:szCs w:val="24"/>
        </w:rPr>
      </w:pPr>
      <w:r w:rsidRPr="00725AFE">
        <w:rPr>
          <w:rFonts w:ascii="Times New Roman" w:hAnsi="Times New Roman" w:cs="Times New Roman"/>
          <w:sz w:val="24"/>
          <w:szCs w:val="24"/>
        </w:rPr>
        <w:t>_____________________________________________________________________________</w:t>
      </w:r>
    </w:p>
    <w:p w:rsidR="0068377B" w:rsidRPr="00725AFE" w:rsidRDefault="0068377B" w:rsidP="003F4703">
      <w:pPr>
        <w:pStyle w:val="ConsPlusNonformat"/>
        <w:widowControl/>
        <w:jc w:val="center"/>
        <w:rPr>
          <w:rFonts w:ascii="Times New Roman" w:hAnsi="Times New Roman" w:cs="Times New Roman"/>
          <w:sz w:val="24"/>
          <w:szCs w:val="24"/>
        </w:rPr>
      </w:pPr>
      <w:r w:rsidRPr="00725AFE">
        <w:rPr>
          <w:rFonts w:ascii="Times New Roman" w:hAnsi="Times New Roman" w:cs="Times New Roman"/>
          <w:sz w:val="24"/>
          <w:szCs w:val="24"/>
        </w:rPr>
        <w:t>документации), соответствие установленным строительным нормам и правилам)</w:t>
      </w:r>
    </w:p>
    <w:p w:rsidR="0068377B" w:rsidRPr="00725AFE" w:rsidRDefault="0068377B" w:rsidP="003F4703">
      <w:pPr>
        <w:pStyle w:val="ConsPlusNonformat"/>
        <w:widowControl/>
        <w:ind w:firstLine="720"/>
        <w:jc w:val="both"/>
        <w:rPr>
          <w:rFonts w:ascii="Times New Roman" w:hAnsi="Times New Roman" w:cs="Times New Roman"/>
          <w:sz w:val="24"/>
          <w:szCs w:val="24"/>
        </w:rPr>
      </w:pPr>
    </w:p>
    <w:p w:rsidR="0068377B" w:rsidRPr="00725AFE" w:rsidRDefault="0068377B" w:rsidP="003F4703">
      <w:pPr>
        <w:pStyle w:val="ConsPlusNonformat"/>
        <w:widowControl/>
        <w:ind w:firstLine="720"/>
        <w:jc w:val="both"/>
        <w:rPr>
          <w:rFonts w:ascii="Times New Roman" w:hAnsi="Times New Roman" w:cs="Times New Roman"/>
          <w:sz w:val="24"/>
          <w:szCs w:val="24"/>
        </w:rPr>
      </w:pPr>
      <w:r w:rsidRPr="00725AFE">
        <w:rPr>
          <w:rFonts w:ascii="Times New Roman" w:hAnsi="Times New Roman" w:cs="Times New Roman"/>
          <w:sz w:val="24"/>
          <w:szCs w:val="24"/>
        </w:rPr>
        <w:t>Решение приемочной комиссии:</w:t>
      </w:r>
    </w:p>
    <w:p w:rsidR="0068377B" w:rsidRPr="00725AFE" w:rsidRDefault="0068377B" w:rsidP="003F4703">
      <w:pPr>
        <w:pStyle w:val="ConsPlusNonformat"/>
        <w:widowControl/>
        <w:ind w:firstLine="720"/>
        <w:jc w:val="both"/>
        <w:rPr>
          <w:rFonts w:ascii="Times New Roman" w:hAnsi="Times New Roman" w:cs="Times New Roman"/>
          <w:sz w:val="24"/>
          <w:szCs w:val="24"/>
        </w:rPr>
      </w:pPr>
    </w:p>
    <w:p w:rsidR="0068377B" w:rsidRPr="00725AFE" w:rsidRDefault="0068377B" w:rsidP="003F4703">
      <w:pPr>
        <w:pStyle w:val="ConsPlusNonformat"/>
        <w:widowControl/>
        <w:ind w:firstLine="720"/>
        <w:jc w:val="both"/>
        <w:rPr>
          <w:rFonts w:ascii="Times New Roman" w:hAnsi="Times New Roman" w:cs="Times New Roman"/>
          <w:sz w:val="24"/>
          <w:szCs w:val="24"/>
        </w:rPr>
      </w:pPr>
      <w:r w:rsidRPr="00725AFE">
        <w:rPr>
          <w:rFonts w:ascii="Times New Roman" w:hAnsi="Times New Roman" w:cs="Times New Roman"/>
          <w:sz w:val="24"/>
          <w:szCs w:val="24"/>
        </w:rPr>
        <w:t>_______________________________________________________________________</w:t>
      </w:r>
    </w:p>
    <w:p w:rsidR="0068377B" w:rsidRPr="00725AFE" w:rsidRDefault="0068377B" w:rsidP="003F4703">
      <w:pPr>
        <w:pStyle w:val="ConsPlusNonformat"/>
        <w:widowControl/>
        <w:ind w:firstLine="720"/>
        <w:jc w:val="center"/>
        <w:rPr>
          <w:rFonts w:ascii="Times New Roman" w:hAnsi="Times New Roman" w:cs="Times New Roman"/>
          <w:sz w:val="24"/>
          <w:szCs w:val="24"/>
        </w:rPr>
      </w:pPr>
      <w:r w:rsidRPr="00725AFE">
        <w:rPr>
          <w:rFonts w:ascii="Times New Roman" w:hAnsi="Times New Roman" w:cs="Times New Roman"/>
          <w:sz w:val="24"/>
          <w:szCs w:val="24"/>
        </w:rPr>
        <w:t xml:space="preserve">(указывается возможность или невозможность осуществления приемки в эксплуатацию </w:t>
      </w:r>
    </w:p>
    <w:p w:rsidR="0068377B" w:rsidRPr="00725AFE" w:rsidRDefault="0068377B" w:rsidP="003F4703">
      <w:pPr>
        <w:pStyle w:val="ConsPlusNonformat"/>
        <w:widowControl/>
        <w:jc w:val="center"/>
        <w:rPr>
          <w:rFonts w:ascii="Times New Roman" w:hAnsi="Times New Roman" w:cs="Times New Roman"/>
          <w:sz w:val="24"/>
          <w:szCs w:val="24"/>
        </w:rPr>
      </w:pPr>
      <w:r w:rsidRPr="00725AFE">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 и (или) иных работ)</w:t>
      </w:r>
    </w:p>
    <w:p w:rsidR="0068377B" w:rsidRPr="00725AFE" w:rsidRDefault="0068377B" w:rsidP="003F4703">
      <w:pPr>
        <w:pStyle w:val="ConsPlusNonformat"/>
        <w:widowControl/>
        <w:rPr>
          <w:rFonts w:ascii="Times New Roman" w:hAnsi="Times New Roman" w:cs="Times New Roman"/>
          <w:sz w:val="24"/>
          <w:szCs w:val="24"/>
        </w:rPr>
      </w:pPr>
    </w:p>
    <w:p w:rsidR="0068377B" w:rsidRPr="00725AFE" w:rsidRDefault="0068377B" w:rsidP="003F4703">
      <w:pPr>
        <w:pStyle w:val="ConsPlusNonformat"/>
        <w:widowControl/>
        <w:rPr>
          <w:rFonts w:ascii="Times New Roman" w:hAnsi="Times New Roman" w:cs="Times New Roman"/>
          <w:sz w:val="24"/>
          <w:szCs w:val="24"/>
        </w:rPr>
      </w:pPr>
      <w:r w:rsidRPr="00725AFE">
        <w:rPr>
          <w:rFonts w:ascii="Times New Roman" w:hAnsi="Times New Roman" w:cs="Times New Roman"/>
          <w:sz w:val="24"/>
          <w:szCs w:val="24"/>
        </w:rPr>
        <w:t xml:space="preserve">    </w:t>
      </w:r>
    </w:p>
    <w:p w:rsidR="0068377B" w:rsidRPr="00725AFE" w:rsidRDefault="0068377B" w:rsidP="003F4703">
      <w:pPr>
        <w:pStyle w:val="ConsPlusNonformat"/>
        <w:widowControl/>
        <w:rPr>
          <w:rFonts w:ascii="Times New Roman" w:hAnsi="Times New Roman" w:cs="Times New Roman"/>
          <w:sz w:val="24"/>
          <w:szCs w:val="24"/>
        </w:rPr>
      </w:pPr>
      <w:r w:rsidRPr="00725AFE">
        <w:rPr>
          <w:rFonts w:ascii="Times New Roman" w:hAnsi="Times New Roman" w:cs="Times New Roman"/>
          <w:sz w:val="24"/>
          <w:szCs w:val="24"/>
        </w:rPr>
        <w:t xml:space="preserve">Председатель комиссии:                ________________________      ____________________ </w:t>
      </w:r>
    </w:p>
    <w:p w:rsidR="0068377B" w:rsidRPr="00725AFE" w:rsidRDefault="0068377B" w:rsidP="003F4703">
      <w:pPr>
        <w:pStyle w:val="ConsPlusNonformat"/>
        <w:widowControl/>
        <w:rPr>
          <w:rFonts w:ascii="Times New Roman" w:hAnsi="Times New Roman" w:cs="Times New Roman"/>
          <w:sz w:val="24"/>
          <w:szCs w:val="24"/>
        </w:rPr>
      </w:pPr>
      <w:r w:rsidRPr="00725AFE">
        <w:rPr>
          <w:rFonts w:ascii="Times New Roman" w:hAnsi="Times New Roman" w:cs="Times New Roman"/>
          <w:sz w:val="24"/>
          <w:szCs w:val="24"/>
        </w:rPr>
        <w:t xml:space="preserve">                                                                                          (подпись)                           (Ф.И.О. должностного лица)</w:t>
      </w:r>
    </w:p>
    <w:p w:rsidR="0068377B" w:rsidRPr="00725AFE" w:rsidRDefault="0068377B" w:rsidP="003F4703">
      <w:pPr>
        <w:pStyle w:val="ConsPlusNonformat"/>
        <w:widowControl/>
        <w:rPr>
          <w:rFonts w:ascii="Times New Roman" w:hAnsi="Times New Roman" w:cs="Times New Roman"/>
          <w:sz w:val="24"/>
          <w:szCs w:val="24"/>
        </w:rPr>
      </w:pPr>
      <w:r w:rsidRPr="00725AFE">
        <w:rPr>
          <w:rFonts w:ascii="Times New Roman" w:hAnsi="Times New Roman" w:cs="Times New Roman"/>
          <w:sz w:val="24"/>
          <w:szCs w:val="24"/>
        </w:rPr>
        <w:t xml:space="preserve">                                                                              </w:t>
      </w:r>
    </w:p>
    <w:p w:rsidR="0068377B" w:rsidRPr="00725AFE" w:rsidRDefault="0068377B" w:rsidP="003F4703">
      <w:pPr>
        <w:pStyle w:val="ConsPlusNonformat"/>
        <w:widowControl/>
        <w:rPr>
          <w:rFonts w:ascii="Times New Roman" w:hAnsi="Times New Roman" w:cs="Times New Roman"/>
          <w:sz w:val="24"/>
          <w:szCs w:val="24"/>
        </w:rPr>
      </w:pPr>
    </w:p>
    <w:p w:rsidR="0068377B" w:rsidRPr="00725AFE" w:rsidRDefault="0068377B" w:rsidP="003F4703">
      <w:pPr>
        <w:pStyle w:val="ConsPlusNonformat"/>
        <w:widowControl/>
        <w:rPr>
          <w:rFonts w:ascii="Times New Roman" w:hAnsi="Times New Roman" w:cs="Times New Roman"/>
          <w:sz w:val="24"/>
          <w:szCs w:val="24"/>
        </w:rPr>
      </w:pPr>
      <w:r w:rsidRPr="00725AFE">
        <w:rPr>
          <w:rFonts w:ascii="Times New Roman" w:hAnsi="Times New Roman" w:cs="Times New Roman"/>
          <w:sz w:val="24"/>
          <w:szCs w:val="24"/>
        </w:rPr>
        <w:t xml:space="preserve"> Члены комиссии:                           ________________________      ____________________ </w:t>
      </w:r>
    </w:p>
    <w:p w:rsidR="0068377B" w:rsidRPr="00725AFE" w:rsidRDefault="0068377B" w:rsidP="003F4703">
      <w:pPr>
        <w:pStyle w:val="ConsPlusNonformat"/>
        <w:widowControl/>
        <w:rPr>
          <w:rFonts w:ascii="Times New Roman" w:hAnsi="Times New Roman" w:cs="Times New Roman"/>
          <w:sz w:val="24"/>
          <w:szCs w:val="24"/>
        </w:rPr>
      </w:pPr>
      <w:r w:rsidRPr="00725AFE">
        <w:rPr>
          <w:rFonts w:ascii="Times New Roman" w:hAnsi="Times New Roman" w:cs="Times New Roman"/>
          <w:sz w:val="24"/>
          <w:szCs w:val="24"/>
        </w:rPr>
        <w:t xml:space="preserve">                                                                                          (подпись)                           (Ф.И.О. должностного лица)</w:t>
      </w:r>
    </w:p>
    <w:p w:rsidR="0068377B" w:rsidRPr="00725AFE" w:rsidRDefault="0068377B" w:rsidP="003F4703">
      <w:pPr>
        <w:pStyle w:val="ConsPlusNonformat"/>
        <w:widowControl/>
        <w:rPr>
          <w:rFonts w:ascii="Times New Roman" w:hAnsi="Times New Roman" w:cs="Times New Roman"/>
          <w:sz w:val="24"/>
          <w:szCs w:val="24"/>
        </w:rPr>
      </w:pPr>
    </w:p>
    <w:p w:rsidR="0068377B" w:rsidRPr="00725AFE" w:rsidRDefault="0068377B" w:rsidP="003F4703">
      <w:pPr>
        <w:pStyle w:val="ConsPlusNonformat"/>
        <w:widowControl/>
        <w:rPr>
          <w:rFonts w:ascii="Times New Roman" w:hAnsi="Times New Roman" w:cs="Times New Roman"/>
          <w:sz w:val="24"/>
          <w:szCs w:val="24"/>
        </w:rPr>
      </w:pPr>
      <w:r w:rsidRPr="00725AFE">
        <w:rPr>
          <w:rFonts w:ascii="Times New Roman" w:hAnsi="Times New Roman" w:cs="Times New Roman"/>
          <w:sz w:val="24"/>
          <w:szCs w:val="24"/>
        </w:rPr>
        <w:t xml:space="preserve">                                                          ________________________      ____________________ </w:t>
      </w:r>
    </w:p>
    <w:p w:rsidR="0068377B" w:rsidRPr="00725AFE" w:rsidRDefault="0068377B" w:rsidP="003F4703">
      <w:pPr>
        <w:pStyle w:val="ConsPlusNonformat"/>
        <w:widowControl/>
        <w:rPr>
          <w:rFonts w:ascii="Times New Roman" w:hAnsi="Times New Roman" w:cs="Times New Roman"/>
          <w:sz w:val="24"/>
          <w:szCs w:val="24"/>
        </w:rPr>
      </w:pPr>
      <w:r w:rsidRPr="00725AFE">
        <w:rPr>
          <w:rFonts w:ascii="Times New Roman" w:hAnsi="Times New Roman" w:cs="Times New Roman"/>
          <w:sz w:val="24"/>
          <w:szCs w:val="24"/>
        </w:rPr>
        <w:t xml:space="preserve">                                                                                          (подпись)                           (Ф.И.О. должностного лица)</w:t>
      </w:r>
    </w:p>
    <w:p w:rsidR="0068377B" w:rsidRPr="00725AFE" w:rsidRDefault="0068377B" w:rsidP="003F4703">
      <w:pPr>
        <w:pStyle w:val="ConsPlusNonformat"/>
        <w:widowControl/>
        <w:rPr>
          <w:rFonts w:ascii="Times New Roman" w:hAnsi="Times New Roman" w:cs="Times New Roman"/>
          <w:sz w:val="24"/>
          <w:szCs w:val="24"/>
        </w:rPr>
      </w:pPr>
    </w:p>
    <w:p w:rsidR="0068377B" w:rsidRPr="00725AFE" w:rsidRDefault="0068377B" w:rsidP="003F4703">
      <w:pPr>
        <w:pStyle w:val="ConsPlusNonformat"/>
        <w:widowControl/>
        <w:rPr>
          <w:rFonts w:ascii="Times New Roman" w:hAnsi="Times New Roman" w:cs="Times New Roman"/>
          <w:sz w:val="24"/>
          <w:szCs w:val="24"/>
        </w:rPr>
      </w:pPr>
    </w:p>
    <w:p w:rsidR="0068377B" w:rsidRPr="00725AFE" w:rsidRDefault="0068377B" w:rsidP="003F4703">
      <w:pPr>
        <w:pStyle w:val="ConsPlusNonformat"/>
        <w:widowControl/>
        <w:rPr>
          <w:rFonts w:ascii="Times New Roman" w:hAnsi="Times New Roman" w:cs="Times New Roman"/>
          <w:sz w:val="24"/>
          <w:szCs w:val="24"/>
        </w:rPr>
      </w:pPr>
      <w:r w:rsidRPr="00725AFE">
        <w:rPr>
          <w:rFonts w:ascii="Times New Roman" w:hAnsi="Times New Roman" w:cs="Times New Roman"/>
          <w:sz w:val="24"/>
          <w:szCs w:val="24"/>
        </w:rPr>
        <w:t xml:space="preserve">                                                          ________________________      ____________________ </w:t>
      </w:r>
    </w:p>
    <w:p w:rsidR="0068377B" w:rsidRPr="00725AFE" w:rsidRDefault="0068377B" w:rsidP="003F4703">
      <w:pPr>
        <w:pStyle w:val="ConsPlusNonformat"/>
        <w:widowControl/>
        <w:rPr>
          <w:rFonts w:ascii="Times New Roman" w:hAnsi="Times New Roman" w:cs="Times New Roman"/>
          <w:sz w:val="24"/>
          <w:szCs w:val="24"/>
        </w:rPr>
      </w:pPr>
      <w:r w:rsidRPr="00725AFE">
        <w:rPr>
          <w:rFonts w:ascii="Times New Roman" w:hAnsi="Times New Roman" w:cs="Times New Roman"/>
          <w:sz w:val="24"/>
          <w:szCs w:val="24"/>
        </w:rPr>
        <w:t xml:space="preserve">                                                                                          (подпись)                           (Ф.И.О. должностного лица)</w:t>
      </w:r>
    </w:p>
    <w:p w:rsidR="0068377B" w:rsidRPr="00725AFE" w:rsidRDefault="0068377B" w:rsidP="003F4703">
      <w:pPr>
        <w:pStyle w:val="ConsPlusNonformat"/>
        <w:widowControl/>
        <w:rPr>
          <w:rFonts w:ascii="Times New Roman" w:hAnsi="Times New Roman" w:cs="Times New Roman"/>
          <w:sz w:val="24"/>
          <w:szCs w:val="24"/>
        </w:rPr>
      </w:pPr>
    </w:p>
    <w:p w:rsidR="0068377B" w:rsidRPr="00725AFE" w:rsidRDefault="0068377B" w:rsidP="003F4703">
      <w:pPr>
        <w:pStyle w:val="ConsPlusNonformat"/>
        <w:widowControl/>
        <w:rPr>
          <w:rFonts w:ascii="Times New Roman" w:hAnsi="Times New Roman" w:cs="Times New Roman"/>
          <w:sz w:val="24"/>
          <w:szCs w:val="24"/>
        </w:rPr>
      </w:pPr>
    </w:p>
    <w:p w:rsidR="0068377B" w:rsidRPr="00725AFE" w:rsidRDefault="0068377B" w:rsidP="003F4703">
      <w:pPr>
        <w:pStyle w:val="ConsPlusNonformat"/>
        <w:widowControl/>
        <w:rPr>
          <w:rFonts w:ascii="Times New Roman" w:hAnsi="Times New Roman" w:cs="Times New Roman"/>
          <w:sz w:val="24"/>
          <w:szCs w:val="24"/>
        </w:rPr>
      </w:pPr>
    </w:p>
    <w:p w:rsidR="0068377B" w:rsidRPr="00725AFE" w:rsidRDefault="0068377B" w:rsidP="003F4703">
      <w:pPr>
        <w:pStyle w:val="ConsPlusNonformat"/>
        <w:widowControl/>
        <w:rPr>
          <w:rFonts w:ascii="Times New Roman" w:hAnsi="Times New Roman" w:cs="Times New Roman"/>
          <w:sz w:val="24"/>
          <w:szCs w:val="24"/>
        </w:rPr>
      </w:pPr>
    </w:p>
    <w:p w:rsidR="0068377B" w:rsidRPr="00725AFE" w:rsidRDefault="0068377B" w:rsidP="003F4703"/>
    <w:p w:rsidR="0068377B" w:rsidRPr="00725AFE" w:rsidRDefault="0068377B" w:rsidP="003F4703"/>
    <w:p w:rsidR="0068377B" w:rsidRPr="00725AFE" w:rsidRDefault="0068377B" w:rsidP="003F4703"/>
    <w:p w:rsidR="0068377B" w:rsidRPr="00725AFE" w:rsidRDefault="0068377B" w:rsidP="003F4703"/>
    <w:p w:rsidR="0068377B" w:rsidRPr="00725AFE" w:rsidRDefault="0068377B" w:rsidP="003F4703">
      <w:pPr>
        <w:ind w:firstLine="709"/>
        <w:jc w:val="both"/>
      </w:pPr>
    </w:p>
    <w:p w:rsidR="0068377B" w:rsidRPr="00725AFE" w:rsidRDefault="0068377B" w:rsidP="003F4703">
      <w:pPr>
        <w:ind w:firstLine="709"/>
        <w:jc w:val="both"/>
      </w:pPr>
    </w:p>
    <w:p w:rsidR="0068377B" w:rsidRPr="00725AFE" w:rsidRDefault="0068377B" w:rsidP="003F4703">
      <w:pPr>
        <w:ind w:firstLine="709"/>
        <w:jc w:val="both"/>
      </w:pPr>
    </w:p>
    <w:p w:rsidR="0068377B" w:rsidRPr="00725AFE" w:rsidRDefault="0068377B" w:rsidP="003F4703">
      <w:pPr>
        <w:ind w:firstLine="709"/>
        <w:jc w:val="both"/>
      </w:pPr>
    </w:p>
    <w:p w:rsidR="0068377B" w:rsidRPr="00725AFE" w:rsidRDefault="0068377B" w:rsidP="003F4703">
      <w:pPr>
        <w:ind w:firstLine="709"/>
        <w:jc w:val="both"/>
      </w:pPr>
    </w:p>
    <w:p w:rsidR="0068377B" w:rsidRDefault="0068377B" w:rsidP="00725AFE">
      <w:pPr>
        <w:jc w:val="both"/>
      </w:pPr>
    </w:p>
    <w:p w:rsidR="0068377B" w:rsidRPr="00725AFE" w:rsidRDefault="0068377B" w:rsidP="00725AFE">
      <w:pPr>
        <w:jc w:val="both"/>
      </w:pPr>
    </w:p>
    <w:p w:rsidR="0068377B" w:rsidRPr="00725AFE" w:rsidRDefault="0068377B" w:rsidP="003F4703">
      <w:pPr>
        <w:ind w:firstLine="709"/>
        <w:jc w:val="both"/>
      </w:pPr>
    </w:p>
    <w:p w:rsidR="0068377B" w:rsidRPr="00725AFE" w:rsidRDefault="0068377B" w:rsidP="003F4703">
      <w:pPr>
        <w:ind w:firstLine="709"/>
        <w:jc w:val="both"/>
      </w:pPr>
    </w:p>
    <w:p w:rsidR="0068377B" w:rsidRDefault="0068377B" w:rsidP="003F4703">
      <w:pPr>
        <w:ind w:firstLine="4820"/>
        <w:jc w:val="right"/>
        <w:rPr>
          <w:bCs/>
          <w:i/>
        </w:rPr>
      </w:pPr>
    </w:p>
    <w:p w:rsidR="0068377B" w:rsidRDefault="0068377B" w:rsidP="003F4703">
      <w:pPr>
        <w:ind w:firstLine="4820"/>
        <w:jc w:val="right"/>
        <w:rPr>
          <w:bCs/>
          <w:i/>
        </w:rPr>
      </w:pPr>
    </w:p>
    <w:p w:rsidR="0068377B" w:rsidRDefault="0068377B" w:rsidP="003F4703">
      <w:pPr>
        <w:ind w:firstLine="4820"/>
        <w:jc w:val="right"/>
        <w:rPr>
          <w:bCs/>
          <w:i/>
        </w:rPr>
      </w:pPr>
    </w:p>
    <w:p w:rsidR="0068377B" w:rsidRPr="00725AFE" w:rsidRDefault="0068377B" w:rsidP="003F4703">
      <w:pPr>
        <w:ind w:firstLine="4820"/>
        <w:jc w:val="right"/>
        <w:rPr>
          <w:i/>
        </w:rPr>
      </w:pPr>
      <w:r w:rsidRPr="00725AFE">
        <w:rPr>
          <w:bCs/>
          <w:i/>
        </w:rPr>
        <w:t>Приложение 2</w:t>
      </w:r>
    </w:p>
    <w:p w:rsidR="0068377B" w:rsidRPr="00725AFE" w:rsidRDefault="0068377B" w:rsidP="003F4703">
      <w:pPr>
        <w:ind w:left="4820"/>
        <w:jc w:val="both"/>
        <w:rPr>
          <w:bCs/>
          <w:i/>
        </w:rPr>
      </w:pPr>
      <w:r w:rsidRPr="00725AFE">
        <w:rPr>
          <w:bCs/>
          <w:i/>
        </w:rPr>
        <w:t xml:space="preserve">к Административному регламенту предоставления </w:t>
      </w:r>
      <w:r w:rsidRPr="00725AFE">
        <w:rPr>
          <w:i/>
        </w:rPr>
        <w:t xml:space="preserve">муниципальной услуги по приемке в эксплуатацию после переустройства, и (или) перепланировки, и (или) иных работ при переводе </w:t>
      </w:r>
      <w:r w:rsidRPr="00725AFE">
        <w:rPr>
          <w:bCs/>
          <w:i/>
        </w:rPr>
        <w:t>жилого помещения в нежилое помещение или нежилого помещения в жилое помещение</w:t>
      </w:r>
    </w:p>
    <w:p w:rsidR="0068377B" w:rsidRPr="00725AFE" w:rsidRDefault="0068377B" w:rsidP="003F4703">
      <w:pPr>
        <w:ind w:firstLine="4820"/>
        <w:jc w:val="right"/>
        <w:rPr>
          <w:b/>
          <w:bCs/>
        </w:rPr>
      </w:pPr>
      <w:r w:rsidRPr="00725AFE">
        <w:t xml:space="preserve">                                                                                            </w:t>
      </w:r>
      <w:r w:rsidRPr="00725AFE">
        <w:rPr>
          <w:b/>
          <w:bCs/>
        </w:rPr>
        <w:t xml:space="preserve">   </w:t>
      </w:r>
    </w:p>
    <w:p w:rsidR="0068377B" w:rsidRPr="00725AFE" w:rsidRDefault="0068377B" w:rsidP="00725AFE">
      <w:pPr>
        <w:tabs>
          <w:tab w:val="left" w:pos="142"/>
          <w:tab w:val="left" w:pos="284"/>
        </w:tabs>
        <w:ind w:left="4820"/>
        <w:jc w:val="right"/>
        <w:rPr>
          <w:b/>
          <w:bCs/>
        </w:rPr>
      </w:pPr>
      <w:r w:rsidRPr="00725AFE">
        <w:rPr>
          <w:b/>
          <w:bCs/>
        </w:rPr>
        <w:t>В  администрацию муниципального образования «Свердловское городское поселение» Всеволожского муниципального района Ленинградской области</w:t>
      </w:r>
    </w:p>
    <w:p w:rsidR="0068377B" w:rsidRPr="00725AFE" w:rsidRDefault="0068377B" w:rsidP="00725AFE">
      <w:pPr>
        <w:rPr>
          <w:b/>
          <w:bCs/>
        </w:rPr>
      </w:pPr>
    </w:p>
    <w:p w:rsidR="0068377B" w:rsidRPr="00725AFE" w:rsidRDefault="0068377B" w:rsidP="003F4703">
      <w:pPr>
        <w:ind w:left="-180"/>
        <w:jc w:val="center"/>
        <w:rPr>
          <w:b/>
        </w:rPr>
      </w:pPr>
      <w:r w:rsidRPr="00725AFE">
        <w:rPr>
          <w:b/>
          <w:bCs/>
        </w:rPr>
        <w:t>Заявление</w:t>
      </w:r>
      <w:r w:rsidRPr="00725AFE">
        <w:rPr>
          <w:b/>
          <w:bCs/>
        </w:rPr>
        <w:br/>
        <w:t xml:space="preserve">о приеме в эксплуатацию после </w:t>
      </w:r>
      <w:r w:rsidRPr="00725AFE">
        <w:rPr>
          <w:b/>
        </w:rPr>
        <w:t xml:space="preserve">завершения переустройства, и (или) перепланировки, и (или) иных работ при переводе </w:t>
      </w:r>
      <w:r w:rsidRPr="00725AFE">
        <w:rPr>
          <w:b/>
          <w:bCs/>
        </w:rPr>
        <w:t>жилого помещения в нежилое помещение или нежилого помещения в жилое помещение</w:t>
      </w:r>
    </w:p>
    <w:p w:rsidR="0068377B" w:rsidRPr="00725AFE" w:rsidRDefault="0068377B" w:rsidP="00725AFE">
      <w:pPr>
        <w:jc w:val="center"/>
        <w:rPr>
          <w:bCs/>
        </w:rPr>
      </w:pPr>
      <w:r w:rsidRPr="00725AFE">
        <w:t>(ненужное зачеркнуть)</w:t>
      </w:r>
    </w:p>
    <w:p w:rsidR="0068377B" w:rsidRPr="00725AFE" w:rsidRDefault="0068377B" w:rsidP="003F4703">
      <w:r w:rsidRPr="00725AFE">
        <w:t>от  _____________________________________________________________________________</w:t>
      </w:r>
    </w:p>
    <w:p w:rsidR="0068377B" w:rsidRPr="00725AFE" w:rsidRDefault="0068377B" w:rsidP="003F4703">
      <w:pPr>
        <w:jc w:val="center"/>
      </w:pPr>
      <w:r w:rsidRPr="00725AFE">
        <w:t xml:space="preserve"> (указывается собственник помещения, либо уполномоченное им лицо)</w:t>
      </w:r>
      <w:r w:rsidRPr="00725AFE">
        <w:rPr>
          <w:position w:val="-4"/>
        </w:rPr>
        <w:object w:dxaOrig="120" w:dyaOrig="300">
          <v:shape id="_x0000_i1026" type="#_x0000_t75" style="width:6pt;height:15pt" o:ole="">
            <v:imagedata r:id="rId14" o:title=""/>
          </v:shape>
          <o:OLEObject Type="Embed" ProgID="Equation.3" ShapeID="_x0000_i1026" DrawAspect="Content" ObjectID="_1531031992" r:id="rId15"/>
        </w:object>
      </w:r>
    </w:p>
    <w:p w:rsidR="0068377B" w:rsidRPr="00725AFE" w:rsidRDefault="0068377B" w:rsidP="003F4703">
      <w:pPr>
        <w:pStyle w:val="ConsPlusNonformat"/>
        <w:rPr>
          <w:rFonts w:ascii="Times New Roman" w:hAnsi="Times New Roman" w:cs="Times New Roman"/>
          <w:sz w:val="24"/>
          <w:szCs w:val="24"/>
        </w:rPr>
      </w:pPr>
      <w:r w:rsidRPr="00725AFE">
        <w:rPr>
          <w:rFonts w:ascii="Times New Roman" w:hAnsi="Times New Roman" w:cs="Times New Roman"/>
          <w:sz w:val="24"/>
          <w:szCs w:val="24"/>
        </w:rPr>
        <w:t xml:space="preserve">                                 </w:t>
      </w:r>
    </w:p>
    <w:p w:rsidR="0068377B" w:rsidRPr="00725AFE" w:rsidRDefault="0068377B" w:rsidP="003F4703">
      <w:pPr>
        <w:ind w:firstLine="540"/>
        <w:jc w:val="both"/>
      </w:pPr>
      <w:r w:rsidRPr="00725AFE">
        <w:t xml:space="preserve">    Прошу принять в эксплуатацию после ________________________________________</w:t>
      </w:r>
    </w:p>
    <w:p w:rsidR="0068377B" w:rsidRPr="00725AFE" w:rsidRDefault="0068377B" w:rsidP="003F4703">
      <w:pPr>
        <w:ind w:firstLine="4860"/>
        <w:jc w:val="both"/>
      </w:pPr>
      <w:r w:rsidRPr="00725AFE">
        <w:t xml:space="preserve">            (указывается вид производимых работ </w:t>
      </w:r>
    </w:p>
    <w:p w:rsidR="0068377B" w:rsidRPr="00725AFE" w:rsidRDefault="0068377B" w:rsidP="003F4703">
      <w:pPr>
        <w:jc w:val="both"/>
      </w:pPr>
      <w:r w:rsidRPr="00725AFE">
        <w:t>_______________________________________________________________________________</w:t>
      </w:r>
    </w:p>
    <w:p w:rsidR="0068377B" w:rsidRPr="00725AFE" w:rsidRDefault="0068377B" w:rsidP="003F4703">
      <w:pPr>
        <w:jc w:val="center"/>
      </w:pPr>
      <w:r w:rsidRPr="00725AFE">
        <w:t>в соответствии с уведомлением о переводе помещения)</w:t>
      </w:r>
    </w:p>
    <w:p w:rsidR="0068377B" w:rsidRPr="00725AFE" w:rsidRDefault="0068377B" w:rsidP="003F4703">
      <w:pPr>
        <w:ind w:right="-284"/>
        <w:jc w:val="both"/>
      </w:pPr>
      <w:r w:rsidRPr="00725AFE">
        <w:t xml:space="preserve">жилое (нежилое) помещение, расположенное по адресу: </w:t>
      </w:r>
    </w:p>
    <w:p w:rsidR="0068377B" w:rsidRPr="00725AFE" w:rsidRDefault="0068377B" w:rsidP="003F4703">
      <w:pPr>
        <w:jc w:val="both"/>
      </w:pPr>
      <w:r w:rsidRPr="00725AFE">
        <w:t>(ненужное зачеркнуть)</w:t>
      </w:r>
    </w:p>
    <w:p w:rsidR="0068377B" w:rsidRPr="00725AFE" w:rsidRDefault="0068377B" w:rsidP="003F4703">
      <w:pPr>
        <w:jc w:val="both"/>
      </w:pPr>
      <w:r w:rsidRPr="00725AFE">
        <w:t>_________________________________________________________,</w:t>
      </w:r>
    </w:p>
    <w:p w:rsidR="0068377B" w:rsidRPr="00725AFE" w:rsidRDefault="0068377B" w:rsidP="00725AFE">
      <w:pPr>
        <w:jc w:val="both"/>
      </w:pPr>
      <w:r w:rsidRPr="00725AFE">
        <w:t>принадлежащее на праве собственности, в  целях  использования  помещения  в качестве ________________________________________________________________________________</w:t>
      </w:r>
    </w:p>
    <w:p w:rsidR="0068377B" w:rsidRPr="00725AFE" w:rsidRDefault="0068377B" w:rsidP="003F4703">
      <w:r w:rsidRPr="00725AFE">
        <w:t>К заявлению прилагаю:</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8377B" w:rsidRPr="00725AFE" w:rsidTr="003C0C88">
        <w:trPr>
          <w:cantSplit/>
          <w:trHeight w:val="240"/>
        </w:trPr>
        <w:tc>
          <w:tcPr>
            <w:tcW w:w="720" w:type="dxa"/>
          </w:tcPr>
          <w:p w:rsidR="0068377B" w:rsidRPr="00725AFE" w:rsidRDefault="0068377B" w:rsidP="003C0C88">
            <w:pPr>
              <w:jc w:val="center"/>
              <w:rPr>
                <w:b/>
              </w:rPr>
            </w:pPr>
            <w:r w:rsidRPr="00725AFE">
              <w:rPr>
                <w:b/>
              </w:rPr>
              <w:t>№ п/п</w:t>
            </w:r>
          </w:p>
        </w:tc>
        <w:tc>
          <w:tcPr>
            <w:tcW w:w="7020" w:type="dxa"/>
          </w:tcPr>
          <w:p w:rsidR="0068377B" w:rsidRPr="00725AFE" w:rsidRDefault="0068377B" w:rsidP="003C0C88">
            <w:pPr>
              <w:jc w:val="center"/>
              <w:rPr>
                <w:b/>
              </w:rPr>
            </w:pPr>
            <w:r w:rsidRPr="00725AFE">
              <w:rPr>
                <w:b/>
              </w:rPr>
              <w:t>Наименование документа</w:t>
            </w:r>
          </w:p>
          <w:p w:rsidR="0068377B" w:rsidRPr="00725AFE" w:rsidRDefault="0068377B" w:rsidP="003C0C88">
            <w:pPr>
              <w:jc w:val="center"/>
              <w:rPr>
                <w:b/>
              </w:rPr>
            </w:pPr>
          </w:p>
        </w:tc>
        <w:tc>
          <w:tcPr>
            <w:tcW w:w="1980" w:type="dxa"/>
          </w:tcPr>
          <w:p w:rsidR="0068377B" w:rsidRPr="00725AFE" w:rsidRDefault="0068377B" w:rsidP="003C0C88">
            <w:pPr>
              <w:jc w:val="center"/>
              <w:rPr>
                <w:b/>
              </w:rPr>
            </w:pPr>
            <w:r w:rsidRPr="00725AFE">
              <w:rPr>
                <w:b/>
              </w:rPr>
              <w:t>*Кол-во листо</w:t>
            </w:r>
            <w:r w:rsidRPr="00725AFE">
              <w:t>в</w:t>
            </w:r>
          </w:p>
        </w:tc>
      </w:tr>
      <w:tr w:rsidR="0068377B" w:rsidRPr="00725AFE" w:rsidTr="003C0C88">
        <w:trPr>
          <w:cantSplit/>
          <w:trHeight w:val="240"/>
        </w:trPr>
        <w:tc>
          <w:tcPr>
            <w:tcW w:w="720" w:type="dxa"/>
          </w:tcPr>
          <w:p w:rsidR="0068377B" w:rsidRPr="00725AFE" w:rsidRDefault="0068377B" w:rsidP="003C0C88">
            <w:pPr>
              <w:jc w:val="center"/>
              <w:rPr>
                <w:b/>
              </w:rPr>
            </w:pPr>
            <w:r w:rsidRPr="00725AFE">
              <w:rPr>
                <w:b/>
              </w:rPr>
              <w:t>1.</w:t>
            </w:r>
          </w:p>
        </w:tc>
        <w:tc>
          <w:tcPr>
            <w:tcW w:w="7020" w:type="dxa"/>
          </w:tcPr>
          <w:p w:rsidR="0068377B" w:rsidRPr="00725AFE" w:rsidRDefault="0068377B" w:rsidP="003C0C88">
            <w:pPr>
              <w:jc w:val="both"/>
              <w:rPr>
                <w:strike/>
                <w:color w:val="FF0000"/>
              </w:rPr>
            </w:pPr>
          </w:p>
        </w:tc>
        <w:tc>
          <w:tcPr>
            <w:tcW w:w="1980" w:type="dxa"/>
          </w:tcPr>
          <w:p w:rsidR="0068377B" w:rsidRPr="00725AFE" w:rsidRDefault="0068377B" w:rsidP="003C0C88"/>
        </w:tc>
      </w:tr>
      <w:tr w:rsidR="0068377B" w:rsidRPr="00725AFE" w:rsidTr="003C0C88">
        <w:trPr>
          <w:cantSplit/>
          <w:trHeight w:val="240"/>
        </w:trPr>
        <w:tc>
          <w:tcPr>
            <w:tcW w:w="720" w:type="dxa"/>
          </w:tcPr>
          <w:p w:rsidR="0068377B" w:rsidRPr="00725AFE" w:rsidRDefault="0068377B" w:rsidP="003C0C88">
            <w:pPr>
              <w:rPr>
                <w:b/>
                <w:strike/>
                <w:highlight w:val="yellow"/>
              </w:rPr>
            </w:pPr>
          </w:p>
        </w:tc>
        <w:tc>
          <w:tcPr>
            <w:tcW w:w="7020" w:type="dxa"/>
          </w:tcPr>
          <w:p w:rsidR="0068377B" w:rsidRPr="00725AFE" w:rsidRDefault="0068377B" w:rsidP="003C0C88">
            <w:pPr>
              <w:jc w:val="both"/>
              <w:rPr>
                <w:strike/>
              </w:rPr>
            </w:pPr>
          </w:p>
        </w:tc>
        <w:tc>
          <w:tcPr>
            <w:tcW w:w="1980" w:type="dxa"/>
          </w:tcPr>
          <w:p w:rsidR="0068377B" w:rsidRPr="00725AFE" w:rsidRDefault="0068377B" w:rsidP="003C0C88">
            <w:pPr>
              <w:rPr>
                <w:strike/>
              </w:rPr>
            </w:pPr>
          </w:p>
        </w:tc>
      </w:tr>
    </w:tbl>
    <w:p w:rsidR="0068377B" w:rsidRPr="00725AFE" w:rsidRDefault="0068377B" w:rsidP="003F4703">
      <w:r w:rsidRPr="00725AFE">
        <w:t>«__» ________________ 20__ г.          __________________                 ____________________</w:t>
      </w:r>
    </w:p>
    <w:p w:rsidR="0068377B" w:rsidRPr="00725AFE" w:rsidRDefault="0068377B" w:rsidP="003F4703">
      <w:r w:rsidRPr="00725AFE">
        <w:t xml:space="preserve">                 (дата)                                                          (подпись заявителя)                                  (Ф.И.О. заявителя)</w:t>
      </w:r>
    </w:p>
    <w:p w:rsidR="0068377B" w:rsidRPr="00725AFE" w:rsidRDefault="0068377B" w:rsidP="003F4703">
      <w:pPr>
        <w:jc w:val="both"/>
      </w:pPr>
      <w:r w:rsidRPr="00725AFE">
        <w:rPr>
          <w:position w:val="-4"/>
        </w:rPr>
        <w:object w:dxaOrig="120" w:dyaOrig="300">
          <v:shape id="_x0000_i1027" type="#_x0000_t75" style="width:6pt;height:15pt" o:ole="">
            <v:imagedata r:id="rId16" o:title=""/>
          </v:shape>
          <o:OLEObject Type="Embed" ProgID="Equation.3" ShapeID="_x0000_i1027" DrawAspect="Content" ObjectID="_1531031993" r:id="rId17"/>
        </w:object>
      </w:r>
      <w:r w:rsidRPr="00725AFE">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8377B" w:rsidRPr="00725AFE" w:rsidRDefault="0068377B" w:rsidP="003F4703">
      <w:pPr>
        <w:jc w:val="both"/>
      </w:pPr>
      <w:r w:rsidRPr="00725AFE">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8377B" w:rsidRPr="00725AFE" w:rsidRDefault="0068377B" w:rsidP="003F4703">
      <w:pPr>
        <w:pStyle w:val="afff9"/>
        <w:tabs>
          <w:tab w:val="left" w:pos="142"/>
          <w:tab w:val="left" w:pos="284"/>
          <w:tab w:val="num" w:pos="1080"/>
        </w:tabs>
        <w:ind w:left="-567" w:firstLine="340"/>
        <w:jc w:val="both"/>
      </w:pPr>
      <w:r w:rsidRPr="00725AFE">
        <w:t xml:space="preserve"> </w:t>
      </w:r>
    </w:p>
    <w:p w:rsidR="0068377B" w:rsidRPr="00725AFE" w:rsidRDefault="0068377B" w:rsidP="003F4703">
      <w:pPr>
        <w:pStyle w:val="afff9"/>
        <w:tabs>
          <w:tab w:val="left" w:pos="142"/>
          <w:tab w:val="left" w:pos="284"/>
          <w:tab w:val="num" w:pos="1080"/>
        </w:tabs>
        <w:ind w:left="-567" w:firstLine="340"/>
        <w:jc w:val="both"/>
      </w:pPr>
      <w:r w:rsidRPr="00725AFE">
        <w:t>Документ прошу выдать на руки / направить по почте</w:t>
      </w:r>
    </w:p>
    <w:p w:rsidR="0068377B" w:rsidRPr="00725AFE" w:rsidRDefault="0068377B" w:rsidP="003F4703">
      <w:pPr>
        <w:pStyle w:val="afff9"/>
        <w:tabs>
          <w:tab w:val="left" w:pos="142"/>
          <w:tab w:val="left" w:pos="284"/>
          <w:tab w:val="num" w:pos="1080"/>
        </w:tabs>
        <w:ind w:left="-567" w:firstLine="340"/>
        <w:jc w:val="both"/>
      </w:pPr>
    </w:p>
    <w:p w:rsidR="0068377B" w:rsidRPr="00725AFE" w:rsidRDefault="0068377B" w:rsidP="00795F46">
      <w:pPr>
        <w:pStyle w:val="afff9"/>
        <w:tabs>
          <w:tab w:val="left" w:pos="142"/>
          <w:tab w:val="left" w:pos="284"/>
          <w:tab w:val="num" w:pos="1080"/>
        </w:tabs>
        <w:jc w:val="both"/>
      </w:pPr>
      <w:bookmarkStart w:id="14" w:name="_GoBack"/>
      <w:bookmarkEnd w:id="14"/>
      <w:r w:rsidRPr="00725AFE">
        <w:t>*Примечание: данный столбец не заполняется, в случае подачи заявления в электронном виде через ПГУ ЛО</w:t>
      </w:r>
    </w:p>
    <w:p w:rsidR="0068377B" w:rsidRPr="00725AFE" w:rsidRDefault="0068377B" w:rsidP="00725AFE">
      <w:pPr>
        <w:ind w:left="143" w:firstLine="4820"/>
        <w:jc w:val="right"/>
        <w:rPr>
          <w:i/>
        </w:rPr>
      </w:pPr>
      <w:r w:rsidRPr="00725AFE">
        <w:rPr>
          <w:b/>
          <w:bCs/>
        </w:rPr>
        <w:br w:type="page"/>
        <w:t xml:space="preserve">  </w:t>
      </w:r>
      <w:r w:rsidRPr="00725AFE">
        <w:rPr>
          <w:bCs/>
          <w:i/>
        </w:rPr>
        <w:t>Приложение 3</w:t>
      </w:r>
    </w:p>
    <w:p w:rsidR="0068377B" w:rsidRPr="00725AFE" w:rsidRDefault="0068377B" w:rsidP="003F4703">
      <w:pPr>
        <w:ind w:left="4820"/>
        <w:jc w:val="both"/>
        <w:rPr>
          <w:bCs/>
          <w:i/>
        </w:rPr>
      </w:pPr>
      <w:r w:rsidRPr="00725AFE">
        <w:rPr>
          <w:bCs/>
          <w:i/>
        </w:rPr>
        <w:t xml:space="preserve">к Административному регламенту предоставления </w:t>
      </w:r>
      <w:r w:rsidRPr="00725AFE">
        <w:rPr>
          <w:i/>
        </w:rPr>
        <w:t xml:space="preserve">муниципальной услуги по приемке в эксплуатацию после переустройства, и (или) перепланировки, и (или) иных работ при переводе </w:t>
      </w:r>
      <w:r w:rsidRPr="00725AFE">
        <w:rPr>
          <w:bCs/>
          <w:i/>
        </w:rPr>
        <w:t>жилого помещения в нежилое помещение или нежилого помещения в жилое помещение</w:t>
      </w:r>
    </w:p>
    <w:p w:rsidR="0068377B" w:rsidRPr="00725AFE" w:rsidRDefault="0068377B" w:rsidP="00725AFE">
      <w:pPr>
        <w:widowControl w:val="0"/>
        <w:suppressAutoHyphens/>
      </w:pPr>
    </w:p>
    <w:p w:rsidR="0068377B" w:rsidRPr="00725AFE" w:rsidRDefault="0068377B" w:rsidP="003F4703">
      <w:pPr>
        <w:tabs>
          <w:tab w:val="left" w:pos="1134"/>
        </w:tabs>
        <w:ind w:firstLine="709"/>
        <w:jc w:val="center"/>
        <w:rPr>
          <w:color w:val="000000"/>
          <w:lang w:eastAsia="en-US"/>
        </w:rPr>
      </w:pPr>
      <w:r w:rsidRPr="00725AFE">
        <w:rPr>
          <w:color w:val="000000"/>
          <w:lang w:eastAsia="en-US"/>
        </w:rPr>
        <w:t xml:space="preserve">Информация о местах нахождения, </w:t>
      </w:r>
    </w:p>
    <w:p w:rsidR="0068377B" w:rsidRPr="00725AFE" w:rsidRDefault="0068377B" w:rsidP="003F4703">
      <w:pPr>
        <w:tabs>
          <w:tab w:val="left" w:pos="1134"/>
        </w:tabs>
        <w:ind w:firstLine="709"/>
        <w:jc w:val="center"/>
        <w:rPr>
          <w:color w:val="000000"/>
          <w:lang w:eastAsia="en-US"/>
        </w:rPr>
      </w:pPr>
      <w:r w:rsidRPr="00725AFE">
        <w:rPr>
          <w:color w:val="000000"/>
          <w:lang w:eastAsia="en-US"/>
        </w:rPr>
        <w:t>справочных телефонах и адресах электронной почты МФЦ</w:t>
      </w:r>
    </w:p>
    <w:p w:rsidR="0068377B" w:rsidRPr="00725AFE" w:rsidRDefault="0068377B" w:rsidP="003F4703">
      <w:pPr>
        <w:tabs>
          <w:tab w:val="left" w:pos="1134"/>
        </w:tabs>
        <w:ind w:firstLine="709"/>
        <w:jc w:val="center"/>
        <w:rPr>
          <w:color w:val="000000"/>
          <w:lang w:eastAsia="en-US"/>
        </w:rPr>
      </w:pPr>
    </w:p>
    <w:p w:rsidR="0068377B" w:rsidRPr="00725AFE" w:rsidRDefault="0068377B" w:rsidP="003F4703">
      <w:pPr>
        <w:ind w:left="142"/>
        <w:jc w:val="both"/>
        <w:rPr>
          <w:shd w:val="clear" w:color="auto" w:fill="FFFFFF"/>
          <w:lang w:eastAsia="en-US"/>
        </w:rPr>
      </w:pPr>
      <w:r w:rsidRPr="00725AFE">
        <w:rPr>
          <w:shd w:val="clear" w:color="auto" w:fill="FFFFFF"/>
          <w:lang w:eastAsia="en-US"/>
        </w:rPr>
        <w:t>Телефон единой справочной службы ГБУ ЛО «МФЦ»: 8 (800) 301-47-47</w:t>
      </w:r>
      <w:r w:rsidRPr="00725AFE">
        <w:rPr>
          <w:i/>
          <w:shd w:val="clear" w:color="auto" w:fill="FFFFFF"/>
          <w:lang w:eastAsia="en-US"/>
        </w:rPr>
        <w:t xml:space="preserve"> (на территории России звонок бесплатный), </w:t>
      </w:r>
      <w:r w:rsidRPr="00725AFE">
        <w:rPr>
          <w:shd w:val="clear" w:color="auto" w:fill="FFFFFF"/>
          <w:lang w:eastAsia="en-US"/>
        </w:rPr>
        <w:t xml:space="preserve">адрес электронной почты: </w:t>
      </w:r>
      <w:r w:rsidRPr="00725AFE">
        <w:rPr>
          <w:bCs/>
          <w:shd w:val="clear" w:color="auto" w:fill="FFFFFF"/>
          <w:lang w:eastAsia="en-US"/>
        </w:rPr>
        <w:t>info@mfc47.ru.</w:t>
      </w:r>
    </w:p>
    <w:p w:rsidR="0068377B" w:rsidRPr="00725AFE" w:rsidRDefault="0068377B" w:rsidP="003F4703">
      <w:pPr>
        <w:ind w:left="142"/>
        <w:jc w:val="both"/>
        <w:rPr>
          <w:shd w:val="clear" w:color="auto" w:fill="FFFFFF"/>
          <w:lang w:eastAsia="en-US"/>
        </w:rPr>
      </w:pPr>
      <w:r w:rsidRPr="00725AFE">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725AFE">
          <w:rPr>
            <w:color w:val="0000FF"/>
            <w:u w:val="single"/>
            <w:shd w:val="clear" w:color="auto" w:fill="FFFFFF"/>
            <w:lang w:val="en-US" w:eastAsia="en-US"/>
          </w:rPr>
          <w:t>www</w:t>
        </w:r>
        <w:r w:rsidRPr="00725AFE">
          <w:rPr>
            <w:color w:val="0000FF"/>
            <w:u w:val="single"/>
            <w:shd w:val="clear" w:color="auto" w:fill="FFFFFF"/>
            <w:lang w:eastAsia="en-US"/>
          </w:rPr>
          <w:t>.</w:t>
        </w:r>
        <w:r w:rsidRPr="00725AFE">
          <w:rPr>
            <w:color w:val="0000FF"/>
            <w:u w:val="single"/>
            <w:shd w:val="clear" w:color="auto" w:fill="FFFFFF"/>
            <w:lang w:val="en-US" w:eastAsia="en-US"/>
          </w:rPr>
          <w:t>mfc</w:t>
        </w:r>
        <w:r w:rsidRPr="00725AFE">
          <w:rPr>
            <w:color w:val="0000FF"/>
            <w:u w:val="single"/>
            <w:shd w:val="clear" w:color="auto" w:fill="FFFFFF"/>
            <w:lang w:eastAsia="en-US"/>
          </w:rPr>
          <w:t>47.</w:t>
        </w:r>
        <w:r w:rsidRPr="00725AFE">
          <w:rPr>
            <w:color w:val="0000FF"/>
            <w:u w:val="single"/>
            <w:shd w:val="clear" w:color="auto" w:fill="FFFFFF"/>
            <w:lang w:val="en-US" w:eastAsia="en-US"/>
          </w:rPr>
          <w:t>ru</w:t>
        </w:r>
      </w:hyperlink>
    </w:p>
    <w:tbl>
      <w:tblPr>
        <w:tblW w:w="1022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6"/>
        <w:gridCol w:w="2274"/>
        <w:gridCol w:w="3689"/>
        <w:gridCol w:w="2129"/>
        <w:gridCol w:w="1423"/>
      </w:tblGrid>
      <w:tr w:rsidR="0068377B" w:rsidRPr="00725AFE" w:rsidTr="00725AFE">
        <w:trPr>
          <w:trHeight w:hRule="exact" w:val="655"/>
        </w:trPr>
        <w:tc>
          <w:tcPr>
            <w:tcW w:w="706" w:type="dxa"/>
            <w:shd w:val="clear" w:color="auto" w:fill="FFFFFF"/>
            <w:vAlign w:val="center"/>
          </w:tcPr>
          <w:p w:rsidR="0068377B" w:rsidRPr="00725AFE" w:rsidRDefault="0068377B" w:rsidP="003C0C88">
            <w:pPr>
              <w:tabs>
                <w:tab w:val="left" w:pos="0"/>
              </w:tabs>
              <w:suppressAutoHyphens/>
              <w:ind w:right="-49" w:hanging="48"/>
              <w:jc w:val="center"/>
              <w:rPr>
                <w:b/>
                <w:lang w:eastAsia="ar-SA"/>
              </w:rPr>
            </w:pPr>
            <w:r w:rsidRPr="00725AFE">
              <w:rPr>
                <w:b/>
                <w:lang w:eastAsia="ar-SA"/>
              </w:rPr>
              <w:t>№</w:t>
            </w:r>
          </w:p>
          <w:p w:rsidR="0068377B" w:rsidRPr="00725AFE" w:rsidRDefault="0068377B" w:rsidP="003C0C88">
            <w:pPr>
              <w:suppressAutoHyphens/>
              <w:ind w:hanging="48"/>
              <w:jc w:val="center"/>
              <w:rPr>
                <w:lang w:eastAsia="ar-SA"/>
              </w:rPr>
            </w:pPr>
            <w:r w:rsidRPr="00725AFE">
              <w:rPr>
                <w:b/>
                <w:bCs/>
                <w:lang w:eastAsia="ar-SA"/>
              </w:rPr>
              <w:t>п/п</w:t>
            </w:r>
          </w:p>
        </w:tc>
        <w:tc>
          <w:tcPr>
            <w:tcW w:w="2274" w:type="dxa"/>
            <w:shd w:val="clear" w:color="auto" w:fill="FFFFFF"/>
            <w:vAlign w:val="center"/>
          </w:tcPr>
          <w:p w:rsidR="0068377B" w:rsidRPr="00725AFE" w:rsidRDefault="0068377B" w:rsidP="003C0C88">
            <w:pPr>
              <w:suppressAutoHyphens/>
              <w:jc w:val="center"/>
              <w:rPr>
                <w:lang w:eastAsia="ar-SA"/>
              </w:rPr>
            </w:pPr>
            <w:r w:rsidRPr="00725AFE">
              <w:rPr>
                <w:b/>
                <w:bCs/>
                <w:lang w:eastAsia="ar-SA"/>
              </w:rPr>
              <w:t>Наименование МФЦ</w:t>
            </w:r>
          </w:p>
        </w:tc>
        <w:tc>
          <w:tcPr>
            <w:tcW w:w="3689" w:type="dxa"/>
            <w:shd w:val="clear" w:color="auto" w:fill="FFFFFF"/>
            <w:vAlign w:val="center"/>
          </w:tcPr>
          <w:p w:rsidR="0068377B" w:rsidRPr="00725AFE" w:rsidRDefault="0068377B" w:rsidP="003C0C88">
            <w:pPr>
              <w:suppressAutoHyphens/>
              <w:jc w:val="center"/>
              <w:rPr>
                <w:lang w:eastAsia="ar-SA"/>
              </w:rPr>
            </w:pPr>
            <w:r w:rsidRPr="00725AFE">
              <w:rPr>
                <w:b/>
                <w:bCs/>
                <w:lang w:eastAsia="ar-SA"/>
              </w:rPr>
              <w:t>Почтовый адрес</w:t>
            </w:r>
          </w:p>
        </w:tc>
        <w:tc>
          <w:tcPr>
            <w:tcW w:w="2129" w:type="dxa"/>
            <w:shd w:val="clear" w:color="auto" w:fill="FFFFFF"/>
            <w:vAlign w:val="center"/>
          </w:tcPr>
          <w:p w:rsidR="0068377B" w:rsidRPr="00725AFE" w:rsidRDefault="0068377B" w:rsidP="003C0C88">
            <w:pPr>
              <w:suppressAutoHyphens/>
              <w:jc w:val="center"/>
              <w:rPr>
                <w:lang w:eastAsia="ar-SA"/>
              </w:rPr>
            </w:pPr>
            <w:r w:rsidRPr="00725AFE">
              <w:rPr>
                <w:b/>
                <w:lang w:eastAsia="ar-SA"/>
              </w:rPr>
              <w:t>График работы</w:t>
            </w:r>
          </w:p>
        </w:tc>
        <w:tc>
          <w:tcPr>
            <w:tcW w:w="1422" w:type="dxa"/>
            <w:vAlign w:val="center"/>
          </w:tcPr>
          <w:p w:rsidR="0068377B" w:rsidRPr="00725AFE" w:rsidRDefault="0068377B" w:rsidP="003C0C88">
            <w:pPr>
              <w:suppressAutoHyphens/>
              <w:jc w:val="center"/>
              <w:rPr>
                <w:b/>
                <w:bCs/>
                <w:lang w:eastAsia="ar-SA"/>
              </w:rPr>
            </w:pPr>
            <w:r w:rsidRPr="00725AFE">
              <w:rPr>
                <w:b/>
                <w:bCs/>
                <w:lang w:eastAsia="ar-SA"/>
              </w:rPr>
              <w:t>Телефон</w:t>
            </w:r>
          </w:p>
          <w:p w:rsidR="0068377B" w:rsidRPr="00725AFE" w:rsidRDefault="0068377B" w:rsidP="003C0C88">
            <w:pPr>
              <w:suppressAutoHyphens/>
              <w:jc w:val="center"/>
              <w:rPr>
                <w:lang w:eastAsia="ar-SA"/>
              </w:rPr>
            </w:pPr>
          </w:p>
        </w:tc>
      </w:tr>
      <w:tr w:rsidR="0068377B" w:rsidRPr="00725AFE" w:rsidTr="00725AFE">
        <w:trPr>
          <w:trHeight w:hRule="exact" w:val="312"/>
        </w:trPr>
        <w:tc>
          <w:tcPr>
            <w:tcW w:w="10221" w:type="dxa"/>
            <w:gridSpan w:val="5"/>
            <w:shd w:val="clear" w:color="auto" w:fill="FFFFFF"/>
            <w:vAlign w:val="center"/>
          </w:tcPr>
          <w:p w:rsidR="0068377B" w:rsidRPr="00725AFE" w:rsidRDefault="0068377B" w:rsidP="003C0C88">
            <w:pPr>
              <w:suppressAutoHyphens/>
              <w:jc w:val="center"/>
              <w:rPr>
                <w:b/>
                <w:bCs/>
                <w:lang w:eastAsia="ar-SA"/>
              </w:rPr>
            </w:pPr>
            <w:r w:rsidRPr="00725AFE">
              <w:rPr>
                <w:b/>
                <w:bCs/>
                <w:lang w:eastAsia="ar-SA"/>
              </w:rPr>
              <w:t>Предоставление услуг в Волосовском районе</w:t>
            </w:r>
          </w:p>
        </w:tc>
      </w:tr>
      <w:tr w:rsidR="0068377B" w:rsidRPr="00725AFE" w:rsidTr="00725AFE">
        <w:trPr>
          <w:trHeight w:hRule="exact" w:val="902"/>
        </w:trPr>
        <w:tc>
          <w:tcPr>
            <w:tcW w:w="706" w:type="dxa"/>
            <w:shd w:val="clear" w:color="auto" w:fill="FFFFFF"/>
            <w:vAlign w:val="center"/>
          </w:tcPr>
          <w:p w:rsidR="0068377B" w:rsidRPr="00725AFE" w:rsidRDefault="0068377B" w:rsidP="003F4703">
            <w:pPr>
              <w:numPr>
                <w:ilvl w:val="0"/>
                <w:numId w:val="2"/>
              </w:numPr>
              <w:tabs>
                <w:tab w:val="left" w:pos="0"/>
              </w:tabs>
              <w:suppressAutoHyphens/>
              <w:spacing w:after="200" w:line="276" w:lineRule="auto"/>
              <w:ind w:right="-49"/>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Филиал ГБУ ЛО «МФЦ» «Волосовский»</w:t>
            </w:r>
          </w:p>
          <w:p w:rsidR="0068377B" w:rsidRPr="00725AFE" w:rsidRDefault="0068377B" w:rsidP="003C0C88">
            <w:pPr>
              <w:suppressAutoHyphens/>
              <w:jc w:val="center"/>
              <w:rPr>
                <w:b/>
                <w:bCs/>
                <w:lang w:eastAsia="ar-SA"/>
              </w:rPr>
            </w:pPr>
          </w:p>
        </w:tc>
        <w:tc>
          <w:tcPr>
            <w:tcW w:w="3689" w:type="dxa"/>
            <w:shd w:val="clear" w:color="auto" w:fill="FFFFFF"/>
            <w:vAlign w:val="center"/>
          </w:tcPr>
          <w:p w:rsidR="0068377B" w:rsidRPr="00725AFE" w:rsidRDefault="0068377B" w:rsidP="003C0C88">
            <w:pPr>
              <w:jc w:val="center"/>
            </w:pPr>
            <w:r w:rsidRPr="00725AFE">
              <w:t>188410, Россия, Ленинградская обл., Волосовский район, г.Волосово, усадьба СХТ, д.1 лит. А</w:t>
            </w:r>
          </w:p>
          <w:p w:rsidR="0068377B" w:rsidRPr="00725AFE" w:rsidRDefault="0068377B" w:rsidP="003C0C88">
            <w:pPr>
              <w:suppressAutoHyphens/>
              <w:jc w:val="center"/>
              <w:rPr>
                <w:b/>
                <w:bCs/>
                <w:lang w:eastAsia="ar-SA"/>
              </w:rPr>
            </w:pP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С 9.00 до 21.00</w:t>
            </w:r>
          </w:p>
          <w:p w:rsidR="0068377B" w:rsidRPr="00725AFE" w:rsidRDefault="0068377B" w:rsidP="003C0C88">
            <w:pPr>
              <w:suppressAutoHyphens/>
              <w:jc w:val="center"/>
              <w:rPr>
                <w:bCs/>
                <w:lang w:eastAsia="ar-SA"/>
              </w:rPr>
            </w:pPr>
            <w:r w:rsidRPr="00725AFE">
              <w:rPr>
                <w:bCs/>
                <w:lang w:eastAsia="ar-SA"/>
              </w:rPr>
              <w:t xml:space="preserve">ежедневно, </w:t>
            </w:r>
          </w:p>
          <w:p w:rsidR="0068377B" w:rsidRPr="00725AFE" w:rsidRDefault="0068377B" w:rsidP="003C0C88">
            <w:pPr>
              <w:suppressAutoHyphens/>
              <w:jc w:val="center"/>
              <w:rPr>
                <w:bCs/>
                <w:lang w:eastAsia="ar-SA"/>
              </w:rPr>
            </w:pPr>
            <w:r w:rsidRPr="00725AFE">
              <w:rPr>
                <w:bCs/>
                <w:lang w:eastAsia="ar-SA"/>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 xml:space="preserve">+7 (904) </w:t>
            </w:r>
          </w:p>
          <w:p w:rsidR="0068377B" w:rsidRPr="00725AFE" w:rsidRDefault="0068377B" w:rsidP="003C0C88">
            <w:pPr>
              <w:suppressAutoHyphens/>
              <w:jc w:val="center"/>
              <w:rPr>
                <w:b/>
                <w:bCs/>
                <w:lang w:eastAsia="ar-SA"/>
              </w:rPr>
            </w:pPr>
            <w:r w:rsidRPr="00725AFE">
              <w:rPr>
                <w:shd w:val="clear" w:color="auto" w:fill="FFFFFF"/>
                <w:lang w:eastAsia="en-US"/>
              </w:rPr>
              <w:t>550-55-50</w:t>
            </w:r>
          </w:p>
        </w:tc>
      </w:tr>
      <w:tr w:rsidR="0068377B" w:rsidRPr="00725AFE" w:rsidTr="00725AFE">
        <w:trPr>
          <w:trHeight w:hRule="exact" w:val="312"/>
        </w:trPr>
        <w:tc>
          <w:tcPr>
            <w:tcW w:w="10221" w:type="dxa"/>
            <w:gridSpan w:val="5"/>
            <w:shd w:val="clear" w:color="auto" w:fill="FFFFFF"/>
            <w:vAlign w:val="center"/>
          </w:tcPr>
          <w:p w:rsidR="0068377B" w:rsidRPr="00725AFE" w:rsidRDefault="0068377B" w:rsidP="003C0C88">
            <w:pPr>
              <w:suppressAutoHyphens/>
              <w:jc w:val="center"/>
              <w:rPr>
                <w:b/>
                <w:bCs/>
                <w:lang w:eastAsia="ar-SA"/>
              </w:rPr>
            </w:pPr>
            <w:r w:rsidRPr="00725AFE">
              <w:rPr>
                <w:b/>
                <w:bCs/>
                <w:lang w:eastAsia="ar-SA"/>
              </w:rPr>
              <w:t>Предоставление услуг в Волховском районе</w:t>
            </w:r>
          </w:p>
        </w:tc>
      </w:tr>
      <w:tr w:rsidR="0068377B" w:rsidRPr="00725AFE" w:rsidTr="00725AFE">
        <w:trPr>
          <w:trHeight w:hRule="exact" w:val="715"/>
        </w:trPr>
        <w:tc>
          <w:tcPr>
            <w:tcW w:w="706" w:type="dxa"/>
            <w:shd w:val="clear" w:color="auto" w:fill="FFFFFF"/>
            <w:vAlign w:val="center"/>
          </w:tcPr>
          <w:p w:rsidR="0068377B" w:rsidRPr="00725AFE" w:rsidRDefault="0068377B" w:rsidP="003F4703">
            <w:pPr>
              <w:numPr>
                <w:ilvl w:val="0"/>
                <w:numId w:val="2"/>
              </w:numPr>
              <w:tabs>
                <w:tab w:val="left" w:pos="0"/>
              </w:tabs>
              <w:suppressAutoHyphens/>
              <w:spacing w:after="200" w:line="276" w:lineRule="auto"/>
              <w:ind w:right="-49"/>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Филиал ГБУ ЛО «МФЦ» «Волховский»</w:t>
            </w:r>
          </w:p>
          <w:p w:rsidR="0068377B" w:rsidRPr="00725AFE" w:rsidRDefault="0068377B" w:rsidP="003C0C88">
            <w:pPr>
              <w:suppressAutoHyphens/>
              <w:jc w:val="center"/>
              <w:rPr>
                <w:b/>
                <w:bCs/>
                <w:lang w:eastAsia="ar-SA"/>
              </w:rPr>
            </w:pPr>
          </w:p>
        </w:tc>
        <w:tc>
          <w:tcPr>
            <w:tcW w:w="3689" w:type="dxa"/>
            <w:shd w:val="clear" w:color="auto" w:fill="FFFFFF"/>
            <w:vAlign w:val="center"/>
          </w:tcPr>
          <w:p w:rsidR="0068377B" w:rsidRPr="00725AFE" w:rsidRDefault="0068377B" w:rsidP="003C0C88">
            <w:pPr>
              <w:suppressAutoHyphens/>
              <w:jc w:val="center"/>
              <w:rPr>
                <w:b/>
                <w:bCs/>
                <w:lang w:eastAsia="ar-SA"/>
              </w:rPr>
            </w:pPr>
            <w:r w:rsidRPr="00725AFE">
              <w:t>187403, Ленинградская область, г. Волхов. Волховский проспект, д. 9</w:t>
            </w:r>
          </w:p>
        </w:tc>
        <w:tc>
          <w:tcPr>
            <w:tcW w:w="2129" w:type="dxa"/>
            <w:shd w:val="clear" w:color="auto" w:fill="FFFFFF"/>
            <w:vAlign w:val="center"/>
          </w:tcPr>
          <w:p w:rsidR="0068377B" w:rsidRPr="00725AFE" w:rsidRDefault="0068377B" w:rsidP="003C0C88">
            <w:pPr>
              <w:suppressAutoHyphens/>
              <w:jc w:val="center"/>
              <w:rPr>
                <w:lang w:eastAsia="en-US"/>
              </w:rPr>
            </w:pPr>
            <w:r w:rsidRPr="00725AFE">
              <w:rPr>
                <w:lang w:eastAsia="en-US"/>
              </w:rPr>
              <w:t>Понедельник-пятница</w:t>
            </w:r>
          </w:p>
          <w:p w:rsidR="0068377B" w:rsidRPr="00725AFE" w:rsidRDefault="0068377B" w:rsidP="003C0C88">
            <w:pPr>
              <w:suppressAutoHyphens/>
              <w:jc w:val="center"/>
              <w:rPr>
                <w:bCs/>
                <w:lang w:eastAsia="ar-SA"/>
              </w:rPr>
            </w:pPr>
            <w:r w:rsidRPr="00725AFE">
              <w:rPr>
                <w:bCs/>
                <w:lang w:eastAsia="ar-SA"/>
              </w:rPr>
              <w:t xml:space="preserve"> 9.00 до 18.00</w:t>
            </w:r>
          </w:p>
          <w:p w:rsidR="0068377B" w:rsidRPr="00725AFE" w:rsidRDefault="0068377B" w:rsidP="003C0C88">
            <w:pPr>
              <w:suppressAutoHyphens/>
              <w:jc w:val="center"/>
              <w:rPr>
                <w:bCs/>
                <w:lang w:eastAsia="ar-SA"/>
              </w:rPr>
            </w:pPr>
            <w:r w:rsidRPr="00725AFE">
              <w:rPr>
                <w:bCs/>
                <w:lang w:eastAsia="ar-SA"/>
              </w:rPr>
              <w:t>без перерыва</w:t>
            </w:r>
          </w:p>
        </w:tc>
        <w:tc>
          <w:tcPr>
            <w:tcW w:w="1422" w:type="dxa"/>
            <w:vAlign w:val="center"/>
          </w:tcPr>
          <w:p w:rsidR="0068377B" w:rsidRPr="00725AFE" w:rsidRDefault="0068377B" w:rsidP="003C0C88">
            <w:pPr>
              <w:suppressAutoHyphens/>
              <w:jc w:val="center"/>
              <w:rPr>
                <w:b/>
                <w:bCs/>
                <w:lang w:eastAsia="ar-SA"/>
              </w:rPr>
            </w:pPr>
            <w:r w:rsidRPr="00725AFE">
              <w:rPr>
                <w:shd w:val="clear" w:color="auto" w:fill="FFFFFF"/>
                <w:lang w:eastAsia="en-US"/>
              </w:rPr>
              <w:t>8-800-301-47-47</w:t>
            </w:r>
          </w:p>
          <w:p w:rsidR="0068377B" w:rsidRPr="00725AFE" w:rsidRDefault="0068377B" w:rsidP="003C0C88">
            <w:pPr>
              <w:suppressAutoHyphens/>
              <w:jc w:val="center"/>
              <w:rPr>
                <w:b/>
                <w:bCs/>
                <w:lang w:eastAsia="ar-SA"/>
              </w:rPr>
            </w:pPr>
          </w:p>
        </w:tc>
      </w:tr>
      <w:tr w:rsidR="0068377B" w:rsidRPr="00725AFE" w:rsidTr="00725AFE">
        <w:trPr>
          <w:trHeight w:hRule="exact" w:val="260"/>
        </w:trPr>
        <w:tc>
          <w:tcPr>
            <w:tcW w:w="10221" w:type="dxa"/>
            <w:gridSpan w:val="5"/>
            <w:shd w:val="clear" w:color="auto" w:fill="FFFFFF"/>
            <w:vAlign w:val="center"/>
          </w:tcPr>
          <w:p w:rsidR="0068377B" w:rsidRPr="00725AFE" w:rsidRDefault="0068377B" w:rsidP="003C0C88">
            <w:pPr>
              <w:suppressAutoHyphens/>
              <w:jc w:val="center"/>
              <w:rPr>
                <w:b/>
                <w:bCs/>
                <w:shd w:val="clear" w:color="auto" w:fill="FFFFFF"/>
                <w:lang w:eastAsia="en-US"/>
              </w:rPr>
            </w:pPr>
            <w:r w:rsidRPr="00725AFE">
              <w:rPr>
                <w:b/>
                <w:bCs/>
                <w:shd w:val="clear" w:color="auto" w:fill="FFFFFF"/>
                <w:lang w:eastAsia="en-US"/>
              </w:rPr>
              <w:t xml:space="preserve">Предоставление услуг во </w:t>
            </w:r>
            <w:r w:rsidRPr="00725AFE">
              <w:rPr>
                <w:b/>
                <w:shd w:val="clear" w:color="auto" w:fill="FFFFFF"/>
                <w:lang w:eastAsia="en-US"/>
              </w:rPr>
              <w:t>Всеволожском районе</w:t>
            </w:r>
          </w:p>
        </w:tc>
      </w:tr>
      <w:tr w:rsidR="0068377B" w:rsidRPr="00725AFE" w:rsidTr="00725AFE">
        <w:trPr>
          <w:trHeight w:hRule="exact" w:val="1104"/>
        </w:trPr>
        <w:tc>
          <w:tcPr>
            <w:tcW w:w="706" w:type="dxa"/>
            <w:vMerge w:val="restart"/>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Филиал ГБУ ЛО «МФЦ» «Всеволожский»</w:t>
            </w:r>
          </w:p>
          <w:p w:rsidR="0068377B" w:rsidRPr="00725AFE" w:rsidRDefault="0068377B" w:rsidP="003C0C88">
            <w:pPr>
              <w:suppressAutoHyphens/>
              <w:jc w:val="center"/>
              <w:rPr>
                <w:lang w:eastAsia="ar-SA"/>
              </w:rPr>
            </w:pPr>
          </w:p>
        </w:tc>
        <w:tc>
          <w:tcPr>
            <w:tcW w:w="3689" w:type="dxa"/>
            <w:shd w:val="clear" w:color="auto" w:fill="FFFFFF"/>
            <w:vAlign w:val="center"/>
          </w:tcPr>
          <w:p w:rsidR="0068377B" w:rsidRPr="00725AFE" w:rsidRDefault="0068377B" w:rsidP="003C0C88">
            <w:pPr>
              <w:suppressAutoHyphens/>
              <w:jc w:val="center"/>
            </w:pPr>
            <w:r w:rsidRPr="00725AFE">
              <w:t xml:space="preserve">188643, Россия, Ленинградская область, Всеволожский район, </w:t>
            </w:r>
          </w:p>
          <w:p w:rsidR="0068377B" w:rsidRPr="00725AFE" w:rsidRDefault="0068377B" w:rsidP="003C0C88">
            <w:pPr>
              <w:suppressAutoHyphens/>
              <w:jc w:val="center"/>
              <w:rPr>
                <w:bCs/>
                <w:lang w:eastAsia="ar-SA"/>
              </w:rPr>
            </w:pPr>
            <w:r w:rsidRPr="00725AFE">
              <w:t>г. Всеволожск, ул. Пожвинская, д. 4а</w:t>
            </w:r>
          </w:p>
          <w:p w:rsidR="0068377B" w:rsidRPr="00725AFE" w:rsidRDefault="0068377B" w:rsidP="003C0C88">
            <w:pPr>
              <w:suppressAutoHyphens/>
              <w:jc w:val="center"/>
              <w:rPr>
                <w:lang w:eastAsia="ar-SA"/>
              </w:rPr>
            </w:pP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С 9.00 до 21.00</w:t>
            </w:r>
          </w:p>
          <w:p w:rsidR="0068377B" w:rsidRPr="00725AFE" w:rsidRDefault="0068377B" w:rsidP="003C0C88">
            <w:pPr>
              <w:suppressAutoHyphens/>
              <w:jc w:val="center"/>
              <w:rPr>
                <w:bCs/>
                <w:lang w:eastAsia="ar-SA"/>
              </w:rPr>
            </w:pPr>
            <w:r w:rsidRPr="00725AFE">
              <w:rPr>
                <w:bCs/>
                <w:lang w:eastAsia="ar-SA"/>
              </w:rPr>
              <w:t xml:space="preserve">ежедневно, </w:t>
            </w:r>
          </w:p>
          <w:p w:rsidR="0068377B" w:rsidRPr="00725AFE" w:rsidRDefault="0068377B" w:rsidP="003C0C88">
            <w:pPr>
              <w:suppressAutoHyphens/>
              <w:jc w:val="center"/>
              <w:rPr>
                <w:bCs/>
                <w:lang w:eastAsia="ar-SA"/>
              </w:rPr>
            </w:pPr>
            <w:r w:rsidRPr="00725AFE">
              <w:rPr>
                <w:bCs/>
                <w:lang w:eastAsia="ar-SA"/>
              </w:rPr>
              <w:t xml:space="preserve">без перерыва </w:t>
            </w:r>
          </w:p>
          <w:p w:rsidR="0068377B" w:rsidRPr="00725AFE" w:rsidRDefault="0068377B" w:rsidP="003C0C88">
            <w:pPr>
              <w:spacing w:after="200" w:line="276" w:lineRule="auto"/>
              <w:jc w:val="center"/>
              <w:rPr>
                <w:lang w:eastAsia="en-US"/>
              </w:rPr>
            </w:pPr>
          </w:p>
        </w:tc>
        <w:tc>
          <w:tcPr>
            <w:tcW w:w="1422" w:type="dxa"/>
            <w:vAlign w:val="center"/>
          </w:tcPr>
          <w:p w:rsidR="0068377B" w:rsidRPr="00725AFE" w:rsidRDefault="0068377B" w:rsidP="003C0C88">
            <w:pPr>
              <w:suppressAutoHyphens/>
              <w:jc w:val="center"/>
              <w:rPr>
                <w:lang w:eastAsia="ar-SA"/>
              </w:rPr>
            </w:pPr>
            <w:r w:rsidRPr="00725AFE">
              <w:rPr>
                <w:lang w:eastAsia="ar-SA"/>
              </w:rPr>
              <w:t xml:space="preserve">+7 (921) </w:t>
            </w:r>
          </w:p>
          <w:p w:rsidR="0068377B" w:rsidRPr="00725AFE" w:rsidRDefault="0068377B" w:rsidP="003C0C88">
            <w:pPr>
              <w:suppressAutoHyphens/>
              <w:jc w:val="center"/>
              <w:rPr>
                <w:lang w:eastAsia="ar-SA"/>
              </w:rPr>
            </w:pPr>
            <w:r w:rsidRPr="00725AFE">
              <w:rPr>
                <w:lang w:eastAsia="ar-SA"/>
              </w:rPr>
              <w:t>183-63-65</w:t>
            </w:r>
          </w:p>
        </w:tc>
      </w:tr>
      <w:tr w:rsidR="0068377B" w:rsidRPr="00725AFE" w:rsidTr="00725AFE">
        <w:trPr>
          <w:trHeight w:hRule="exact" w:val="1403"/>
        </w:trPr>
        <w:tc>
          <w:tcPr>
            <w:tcW w:w="706" w:type="dxa"/>
            <w:vMerge/>
            <w:shd w:val="clear" w:color="auto" w:fill="FFFFFF"/>
            <w:vAlign w:val="center"/>
          </w:tcPr>
          <w:p w:rsidR="0068377B" w:rsidRPr="00725AFE" w:rsidRDefault="0068377B" w:rsidP="003C0C88">
            <w:pPr>
              <w:suppressAutoHyphens/>
              <w:jc w:val="center"/>
              <w:rPr>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Филиал ГБУ ЛО «МФЦ» «Всеволожский» - отдел «Новосаратовка»</w:t>
            </w:r>
          </w:p>
          <w:p w:rsidR="0068377B" w:rsidRPr="00725AFE" w:rsidRDefault="0068377B" w:rsidP="003C0C88">
            <w:pPr>
              <w:suppressAutoHyphens/>
              <w:jc w:val="center"/>
              <w:rPr>
                <w:bCs/>
                <w:lang w:eastAsia="ar-SA"/>
              </w:rPr>
            </w:pPr>
          </w:p>
        </w:tc>
        <w:tc>
          <w:tcPr>
            <w:tcW w:w="368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188681, Россия, Ленинградская область, Всеволожский район,</w:t>
            </w:r>
          </w:p>
          <w:p w:rsidR="0068377B" w:rsidRPr="00725AFE" w:rsidRDefault="0068377B" w:rsidP="003C0C88">
            <w:pPr>
              <w:suppressAutoHyphens/>
              <w:jc w:val="center"/>
              <w:rPr>
                <w:bCs/>
                <w:lang w:eastAsia="ar-SA"/>
              </w:rPr>
            </w:pPr>
            <w:r w:rsidRPr="00725AFE">
              <w:rPr>
                <w:bCs/>
                <w:lang w:eastAsia="ar-SA"/>
              </w:rPr>
              <w:t xml:space="preserve"> д. Новосаратовка - центр, д. 8 </w:t>
            </w:r>
            <w:r w:rsidRPr="00725AFE">
              <w:rPr>
                <w:shd w:val="clear" w:color="auto" w:fill="FFFFFF"/>
                <w:lang w:eastAsia="en-US"/>
              </w:rPr>
              <w:t>(52-й километр внутреннего кольца КАД, в здании МРЭО-15, рядом с АЗС Лукойл)</w:t>
            </w: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С 9.00 до 21.00</w:t>
            </w:r>
          </w:p>
          <w:p w:rsidR="0068377B" w:rsidRPr="00725AFE" w:rsidRDefault="0068377B" w:rsidP="003C0C88">
            <w:pPr>
              <w:suppressAutoHyphens/>
              <w:jc w:val="center"/>
              <w:rPr>
                <w:bCs/>
                <w:lang w:eastAsia="ar-SA"/>
              </w:rPr>
            </w:pPr>
            <w:r w:rsidRPr="00725AFE">
              <w:rPr>
                <w:bCs/>
                <w:lang w:eastAsia="ar-SA"/>
              </w:rPr>
              <w:t xml:space="preserve">ежедневно, </w:t>
            </w:r>
          </w:p>
          <w:p w:rsidR="0068377B" w:rsidRPr="00725AFE" w:rsidRDefault="0068377B" w:rsidP="003C0C88">
            <w:pPr>
              <w:spacing w:after="200" w:line="276" w:lineRule="auto"/>
              <w:jc w:val="center"/>
              <w:rPr>
                <w:lang w:eastAsia="en-US"/>
              </w:rPr>
            </w:pPr>
            <w:r w:rsidRPr="00725AFE">
              <w:rPr>
                <w:bCs/>
                <w:lang w:eastAsia="ar-SA"/>
              </w:rPr>
              <w:t>без перерыва</w:t>
            </w:r>
          </w:p>
        </w:tc>
        <w:tc>
          <w:tcPr>
            <w:tcW w:w="1422" w:type="dxa"/>
            <w:vAlign w:val="center"/>
          </w:tcPr>
          <w:p w:rsidR="0068377B" w:rsidRPr="00725AFE" w:rsidRDefault="0068377B" w:rsidP="003C0C88">
            <w:pPr>
              <w:suppressAutoHyphens/>
              <w:jc w:val="center"/>
              <w:rPr>
                <w:lang w:eastAsia="ar-SA"/>
              </w:rPr>
            </w:pPr>
            <w:r w:rsidRPr="00725AFE">
              <w:rPr>
                <w:lang w:eastAsia="ar-SA"/>
              </w:rPr>
              <w:t xml:space="preserve">+7 (812) </w:t>
            </w:r>
          </w:p>
          <w:p w:rsidR="0068377B" w:rsidRPr="00725AFE" w:rsidRDefault="0068377B" w:rsidP="003C0C88">
            <w:pPr>
              <w:suppressAutoHyphens/>
              <w:jc w:val="center"/>
              <w:rPr>
                <w:bCs/>
                <w:lang w:eastAsia="ar-SA"/>
              </w:rPr>
            </w:pPr>
            <w:r w:rsidRPr="00725AFE">
              <w:rPr>
                <w:lang w:eastAsia="ar-SA"/>
              </w:rPr>
              <w:t>456-18-88</w:t>
            </w:r>
          </w:p>
        </w:tc>
      </w:tr>
      <w:tr w:rsidR="0068377B" w:rsidRPr="00725AFE" w:rsidTr="00725AFE">
        <w:trPr>
          <w:trHeight w:hRule="exact" w:val="293"/>
        </w:trPr>
        <w:tc>
          <w:tcPr>
            <w:tcW w:w="10221" w:type="dxa"/>
            <w:gridSpan w:val="5"/>
            <w:shd w:val="clear" w:color="auto" w:fill="FFFFFF"/>
            <w:vAlign w:val="center"/>
          </w:tcPr>
          <w:p w:rsidR="0068377B" w:rsidRPr="00725AFE" w:rsidRDefault="0068377B" w:rsidP="003C0C88">
            <w:pPr>
              <w:suppressAutoHyphens/>
              <w:jc w:val="center"/>
              <w:rPr>
                <w:b/>
                <w:lang w:eastAsia="ar-SA"/>
              </w:rPr>
            </w:pPr>
            <w:r w:rsidRPr="00725AFE">
              <w:rPr>
                <w:b/>
                <w:bCs/>
                <w:lang w:eastAsia="ar-SA"/>
              </w:rPr>
              <w:t>Предоставление услуг в</w:t>
            </w:r>
            <w:r w:rsidRPr="00725AFE">
              <w:rPr>
                <w:b/>
                <w:lang w:eastAsia="ar-SA"/>
              </w:rPr>
              <w:t xml:space="preserve"> Выборгском районе</w:t>
            </w:r>
          </w:p>
        </w:tc>
      </w:tr>
      <w:tr w:rsidR="0068377B" w:rsidRPr="00725AFE" w:rsidTr="00725AFE">
        <w:trPr>
          <w:trHeight w:hRule="exact" w:val="832"/>
        </w:trPr>
        <w:tc>
          <w:tcPr>
            <w:tcW w:w="706" w:type="dxa"/>
            <w:vMerge w:val="restart"/>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Филиал ГБУ ЛО «МФЦ»</w:t>
            </w:r>
          </w:p>
          <w:p w:rsidR="0068377B" w:rsidRPr="00725AFE" w:rsidRDefault="0068377B" w:rsidP="003C0C88">
            <w:pPr>
              <w:suppressAutoHyphens/>
              <w:jc w:val="center"/>
              <w:rPr>
                <w:bCs/>
                <w:lang w:eastAsia="ar-SA"/>
              </w:rPr>
            </w:pPr>
            <w:r w:rsidRPr="00725AFE">
              <w:rPr>
                <w:bCs/>
                <w:lang w:eastAsia="ar-SA"/>
              </w:rPr>
              <w:t>«Выборгский»</w:t>
            </w:r>
          </w:p>
          <w:p w:rsidR="0068377B" w:rsidRPr="00725AFE" w:rsidRDefault="0068377B" w:rsidP="003C0C88">
            <w:pPr>
              <w:suppressAutoHyphens/>
              <w:jc w:val="center"/>
              <w:rPr>
                <w:lang w:eastAsia="ar-SA"/>
              </w:rPr>
            </w:pPr>
          </w:p>
        </w:tc>
        <w:tc>
          <w:tcPr>
            <w:tcW w:w="368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 xml:space="preserve">188800, Россия, Ленинградская область, Выборгский район, </w:t>
            </w:r>
          </w:p>
          <w:p w:rsidR="0068377B" w:rsidRPr="00725AFE" w:rsidRDefault="0068377B" w:rsidP="003C0C88">
            <w:pPr>
              <w:suppressAutoHyphens/>
              <w:jc w:val="center"/>
              <w:rPr>
                <w:bCs/>
                <w:lang w:eastAsia="ar-SA"/>
              </w:rPr>
            </w:pPr>
            <w:r w:rsidRPr="00725AFE">
              <w:rPr>
                <w:bCs/>
                <w:lang w:eastAsia="ar-SA"/>
              </w:rPr>
              <w:t>г. Выборг, ул. Вокзальная, д.13</w:t>
            </w:r>
          </w:p>
          <w:p w:rsidR="0068377B" w:rsidRPr="00725AFE" w:rsidRDefault="0068377B" w:rsidP="003C0C88">
            <w:pPr>
              <w:suppressAutoHyphens/>
              <w:jc w:val="center"/>
              <w:rPr>
                <w:lang w:eastAsia="ar-SA"/>
              </w:rPr>
            </w:pP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С 9.00 до 21.00</w:t>
            </w:r>
          </w:p>
          <w:p w:rsidR="0068377B" w:rsidRPr="00725AFE" w:rsidRDefault="0068377B" w:rsidP="003C0C88">
            <w:pPr>
              <w:suppressAutoHyphens/>
              <w:jc w:val="center"/>
              <w:rPr>
                <w:bCs/>
                <w:lang w:eastAsia="ar-SA"/>
              </w:rPr>
            </w:pPr>
            <w:r w:rsidRPr="00725AFE">
              <w:rPr>
                <w:bCs/>
                <w:lang w:eastAsia="ar-SA"/>
              </w:rPr>
              <w:t xml:space="preserve">ежедневно, </w:t>
            </w:r>
          </w:p>
          <w:p w:rsidR="0068377B" w:rsidRPr="00725AFE" w:rsidRDefault="0068377B" w:rsidP="003C0C88">
            <w:pPr>
              <w:spacing w:after="200" w:line="276" w:lineRule="auto"/>
              <w:jc w:val="center"/>
              <w:rPr>
                <w:lang w:eastAsia="en-US"/>
              </w:rPr>
            </w:pPr>
            <w:r w:rsidRPr="00725AFE">
              <w:rPr>
                <w:bCs/>
                <w:lang w:eastAsia="ar-SA"/>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 xml:space="preserve">+7 (911) </w:t>
            </w:r>
          </w:p>
          <w:p w:rsidR="0068377B" w:rsidRPr="00725AFE" w:rsidRDefault="0068377B" w:rsidP="003C0C88">
            <w:pPr>
              <w:suppressAutoHyphens/>
              <w:jc w:val="center"/>
              <w:rPr>
                <w:lang w:eastAsia="ar-SA"/>
              </w:rPr>
            </w:pPr>
            <w:r w:rsidRPr="00725AFE">
              <w:rPr>
                <w:shd w:val="clear" w:color="auto" w:fill="FFFFFF"/>
                <w:lang w:eastAsia="en-US"/>
              </w:rPr>
              <w:t>956-45-68</w:t>
            </w:r>
          </w:p>
        </w:tc>
      </w:tr>
      <w:tr w:rsidR="0068377B" w:rsidRPr="00725AFE" w:rsidTr="00725AFE">
        <w:trPr>
          <w:trHeight w:hRule="exact" w:val="878"/>
        </w:trPr>
        <w:tc>
          <w:tcPr>
            <w:tcW w:w="706" w:type="dxa"/>
            <w:vMerge/>
            <w:shd w:val="clear" w:color="auto" w:fill="FFFFFF"/>
            <w:vAlign w:val="center"/>
          </w:tcPr>
          <w:p w:rsidR="0068377B" w:rsidRPr="00725AFE" w:rsidRDefault="0068377B" w:rsidP="003F4703">
            <w:pPr>
              <w:numPr>
                <w:ilvl w:val="0"/>
                <w:numId w:val="1"/>
              </w:numPr>
              <w:suppressAutoHyphens/>
              <w:spacing w:after="200" w:line="276" w:lineRule="auto"/>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pPr>
            <w:r w:rsidRPr="00725AFE">
              <w:t>Филиал ГБУ ЛО «МФЦ» «Выборгский» - отдел «Рощино»</w:t>
            </w:r>
          </w:p>
          <w:p w:rsidR="0068377B" w:rsidRPr="00725AFE" w:rsidRDefault="0068377B" w:rsidP="003C0C88">
            <w:pPr>
              <w:suppressAutoHyphens/>
              <w:jc w:val="center"/>
              <w:rPr>
                <w:bCs/>
                <w:lang w:eastAsia="ar-SA"/>
              </w:rPr>
            </w:pPr>
          </w:p>
        </w:tc>
        <w:tc>
          <w:tcPr>
            <w:tcW w:w="3689" w:type="dxa"/>
            <w:shd w:val="clear" w:color="auto" w:fill="FFFFFF"/>
            <w:vAlign w:val="center"/>
          </w:tcPr>
          <w:p w:rsidR="0068377B" w:rsidRPr="00725AFE" w:rsidRDefault="0068377B" w:rsidP="003C0C88">
            <w:pPr>
              <w:suppressAutoHyphens/>
              <w:jc w:val="center"/>
            </w:pPr>
            <w:r w:rsidRPr="00725AFE">
              <w:t>188681, Россия, Ленинградская область, Выборгский район,</w:t>
            </w:r>
          </w:p>
          <w:p w:rsidR="0068377B" w:rsidRPr="00725AFE" w:rsidRDefault="0068377B" w:rsidP="003C0C88">
            <w:pPr>
              <w:suppressAutoHyphens/>
              <w:jc w:val="center"/>
              <w:rPr>
                <w:bCs/>
                <w:lang w:eastAsia="ar-SA"/>
              </w:rPr>
            </w:pPr>
            <w:r w:rsidRPr="00725AFE">
              <w:t xml:space="preserve"> п. Рощино, ул. Советская, д.8</w:t>
            </w: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Понедельник-суббота</w:t>
            </w:r>
          </w:p>
          <w:p w:rsidR="0068377B" w:rsidRPr="00725AFE" w:rsidRDefault="0068377B" w:rsidP="003C0C88">
            <w:pPr>
              <w:suppressAutoHyphens/>
              <w:jc w:val="center"/>
              <w:rPr>
                <w:bCs/>
                <w:lang w:eastAsia="ar-SA"/>
              </w:rPr>
            </w:pPr>
            <w:r w:rsidRPr="00725AFE">
              <w:rPr>
                <w:bCs/>
                <w:lang w:eastAsia="ar-SA"/>
              </w:rPr>
              <w:t>С 9.00 до 20.00</w:t>
            </w:r>
          </w:p>
          <w:p w:rsidR="0068377B" w:rsidRPr="00725AFE" w:rsidRDefault="0068377B" w:rsidP="003C0C88">
            <w:pPr>
              <w:spacing w:after="200" w:line="276" w:lineRule="auto"/>
              <w:jc w:val="center"/>
              <w:rPr>
                <w:lang w:eastAsia="en-US"/>
              </w:rPr>
            </w:pPr>
            <w:r w:rsidRPr="00725AFE">
              <w:rPr>
                <w:bCs/>
                <w:lang w:eastAsia="ar-SA"/>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+7 (921) </w:t>
            </w:r>
          </w:p>
          <w:p w:rsidR="0068377B" w:rsidRPr="00725AFE" w:rsidRDefault="0068377B" w:rsidP="003C0C88">
            <w:pPr>
              <w:suppressAutoHyphens/>
              <w:jc w:val="center"/>
              <w:rPr>
                <w:lang w:eastAsia="ar-SA"/>
              </w:rPr>
            </w:pPr>
            <w:r w:rsidRPr="00725AFE">
              <w:rPr>
                <w:shd w:val="clear" w:color="auto" w:fill="FFFFFF"/>
                <w:lang w:eastAsia="en-US"/>
              </w:rPr>
              <w:t>922-39-06</w:t>
            </w:r>
          </w:p>
        </w:tc>
      </w:tr>
      <w:tr w:rsidR="0068377B" w:rsidRPr="00725AFE" w:rsidTr="00725AFE">
        <w:trPr>
          <w:trHeight w:hRule="exact" w:val="569"/>
        </w:trPr>
        <w:tc>
          <w:tcPr>
            <w:tcW w:w="706" w:type="dxa"/>
            <w:vMerge/>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rPr>
                <w:color w:val="000000"/>
              </w:rPr>
            </w:pPr>
            <w:r w:rsidRPr="00725AFE">
              <w:rPr>
                <w:color w:val="000000"/>
              </w:rPr>
              <w:t>Филиал ГБУ ЛО «МФЦ» «Светогорский»</w:t>
            </w:r>
          </w:p>
        </w:tc>
        <w:tc>
          <w:tcPr>
            <w:tcW w:w="3689" w:type="dxa"/>
            <w:shd w:val="clear" w:color="auto" w:fill="FFFFFF"/>
            <w:vAlign w:val="center"/>
          </w:tcPr>
          <w:p w:rsidR="0068377B" w:rsidRPr="00725AFE" w:rsidRDefault="0068377B" w:rsidP="003C0C88">
            <w:pPr>
              <w:shd w:val="clear" w:color="auto" w:fill="FFFFFF"/>
              <w:spacing w:before="100" w:beforeAutospacing="1" w:after="100" w:afterAutospacing="1"/>
              <w:jc w:val="center"/>
              <w:rPr>
                <w:color w:val="000000"/>
              </w:rPr>
            </w:pPr>
            <w:r w:rsidRPr="00725AFE">
              <w:rPr>
                <w:color w:val="000000"/>
              </w:rPr>
              <w:t>188992, Ленинградская область, г. Светогорск, ул. Красноармейская д.3</w:t>
            </w:r>
          </w:p>
        </w:tc>
        <w:tc>
          <w:tcPr>
            <w:tcW w:w="2129" w:type="dxa"/>
            <w:shd w:val="clear" w:color="auto" w:fill="FFFFFF"/>
            <w:vAlign w:val="center"/>
          </w:tcPr>
          <w:p w:rsidR="0068377B" w:rsidRPr="00725AFE" w:rsidRDefault="0068377B" w:rsidP="003C0C88">
            <w:pPr>
              <w:suppressAutoHyphens/>
              <w:jc w:val="center"/>
              <w:rPr>
                <w:color w:val="000000"/>
              </w:rPr>
            </w:pPr>
          </w:p>
        </w:tc>
        <w:tc>
          <w:tcPr>
            <w:tcW w:w="1422" w:type="dxa"/>
            <w:vAlign w:val="center"/>
          </w:tcPr>
          <w:p w:rsidR="0068377B" w:rsidRPr="00725AFE" w:rsidRDefault="0068377B" w:rsidP="003C0C88">
            <w:pPr>
              <w:suppressAutoHyphens/>
              <w:jc w:val="center"/>
              <w:rPr>
                <w:shd w:val="clear" w:color="auto" w:fill="FFFFFF"/>
                <w:lang w:eastAsia="en-US"/>
              </w:rPr>
            </w:pPr>
          </w:p>
        </w:tc>
      </w:tr>
      <w:tr w:rsidR="0068377B" w:rsidRPr="00725AFE" w:rsidTr="00725AFE">
        <w:trPr>
          <w:trHeight w:hRule="exact" w:val="353"/>
        </w:trPr>
        <w:tc>
          <w:tcPr>
            <w:tcW w:w="10221" w:type="dxa"/>
            <w:gridSpan w:val="5"/>
            <w:shd w:val="clear" w:color="auto" w:fill="FFFFFF"/>
            <w:vAlign w:val="center"/>
          </w:tcPr>
          <w:p w:rsidR="0068377B" w:rsidRPr="00725AFE" w:rsidRDefault="0068377B" w:rsidP="003C0C88">
            <w:pPr>
              <w:suppressAutoHyphens/>
              <w:jc w:val="center"/>
              <w:rPr>
                <w:b/>
                <w:lang w:eastAsia="ar-SA"/>
              </w:rPr>
            </w:pPr>
            <w:r w:rsidRPr="00725AFE">
              <w:rPr>
                <w:b/>
                <w:bCs/>
                <w:lang w:eastAsia="ar-SA"/>
              </w:rPr>
              <w:t xml:space="preserve">Предоставление услуг в </w:t>
            </w:r>
            <w:r w:rsidRPr="00725AFE">
              <w:rPr>
                <w:b/>
                <w:lang w:eastAsia="ar-SA"/>
              </w:rPr>
              <w:t>Кингисеппском районе</w:t>
            </w:r>
          </w:p>
        </w:tc>
      </w:tr>
      <w:tr w:rsidR="0068377B" w:rsidRPr="00725AFE" w:rsidTr="00725AFE">
        <w:trPr>
          <w:trHeight w:hRule="exact" w:val="818"/>
        </w:trPr>
        <w:tc>
          <w:tcPr>
            <w:tcW w:w="706" w:type="dxa"/>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pPr>
            <w:r w:rsidRPr="00725AFE">
              <w:t>Филиал ГБУ ЛО «МФЦ» «Кингисеппский»</w:t>
            </w:r>
          </w:p>
          <w:p w:rsidR="0068377B" w:rsidRPr="00725AFE" w:rsidRDefault="0068377B" w:rsidP="003C0C88">
            <w:pPr>
              <w:suppressAutoHyphens/>
              <w:jc w:val="center"/>
            </w:pPr>
          </w:p>
        </w:tc>
        <w:tc>
          <w:tcPr>
            <w:tcW w:w="3689" w:type="dxa"/>
            <w:shd w:val="clear" w:color="auto" w:fill="FFFFFF"/>
            <w:vAlign w:val="center"/>
          </w:tcPr>
          <w:p w:rsidR="0068377B" w:rsidRPr="00725AFE" w:rsidRDefault="0068377B" w:rsidP="003C0C88">
            <w:pPr>
              <w:ind w:firstLine="87"/>
              <w:jc w:val="center"/>
            </w:pPr>
            <w:r w:rsidRPr="00725AFE">
              <w:t>188480, Россия, Ленинградская область, Кингисеппский район,  г. Кингисепп,</w:t>
            </w:r>
          </w:p>
          <w:p w:rsidR="0068377B" w:rsidRPr="00725AFE" w:rsidRDefault="0068377B" w:rsidP="003C0C88">
            <w:pPr>
              <w:suppressAutoHyphens/>
              <w:jc w:val="center"/>
            </w:pPr>
            <w:r w:rsidRPr="00725AFE">
              <w:t>ул. Фабричная, д. 14</w:t>
            </w: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Понедельник-суббота</w:t>
            </w:r>
          </w:p>
          <w:p w:rsidR="0068377B" w:rsidRPr="00725AFE" w:rsidRDefault="0068377B" w:rsidP="003C0C88">
            <w:pPr>
              <w:suppressAutoHyphens/>
              <w:jc w:val="center"/>
              <w:rPr>
                <w:bCs/>
                <w:lang w:eastAsia="ar-SA"/>
              </w:rPr>
            </w:pPr>
            <w:r w:rsidRPr="00725AFE">
              <w:rPr>
                <w:bCs/>
                <w:lang w:eastAsia="ar-SA"/>
              </w:rPr>
              <w:t>С 9.00 до 20.00</w:t>
            </w:r>
          </w:p>
          <w:p w:rsidR="0068377B" w:rsidRPr="00725AFE" w:rsidRDefault="0068377B" w:rsidP="003C0C88">
            <w:pPr>
              <w:suppressAutoHyphens/>
              <w:jc w:val="center"/>
              <w:rPr>
                <w:u w:val="single"/>
              </w:rPr>
            </w:pPr>
            <w:r w:rsidRPr="00725AFE">
              <w:rPr>
                <w:bCs/>
                <w:lang w:eastAsia="ar-SA"/>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+7 (921) </w:t>
            </w:r>
          </w:p>
          <w:p w:rsidR="0068377B" w:rsidRPr="00725AFE" w:rsidRDefault="0068377B" w:rsidP="003C0C88">
            <w:pPr>
              <w:suppressAutoHyphens/>
              <w:jc w:val="center"/>
              <w:rPr>
                <w:lang w:eastAsia="ar-SA"/>
              </w:rPr>
            </w:pPr>
            <w:r w:rsidRPr="00725AFE">
              <w:rPr>
                <w:shd w:val="clear" w:color="auto" w:fill="FFFFFF"/>
                <w:lang w:eastAsia="en-US"/>
              </w:rPr>
              <w:t>772-91-28</w:t>
            </w:r>
          </w:p>
        </w:tc>
      </w:tr>
      <w:tr w:rsidR="0068377B" w:rsidRPr="00725AFE" w:rsidTr="00725AFE">
        <w:trPr>
          <w:trHeight w:hRule="exact" w:val="346"/>
        </w:trPr>
        <w:tc>
          <w:tcPr>
            <w:tcW w:w="10221" w:type="dxa"/>
            <w:gridSpan w:val="5"/>
            <w:shd w:val="clear" w:color="auto" w:fill="FFFFFF"/>
            <w:vAlign w:val="center"/>
          </w:tcPr>
          <w:p w:rsidR="0068377B" w:rsidRPr="00725AFE" w:rsidRDefault="0068377B" w:rsidP="003C0C88">
            <w:pPr>
              <w:suppressAutoHyphens/>
              <w:jc w:val="center"/>
              <w:rPr>
                <w:b/>
                <w:lang w:eastAsia="ar-SA"/>
              </w:rPr>
            </w:pPr>
            <w:r w:rsidRPr="00725AFE">
              <w:rPr>
                <w:b/>
                <w:bCs/>
                <w:lang w:eastAsia="ar-SA"/>
              </w:rPr>
              <w:t xml:space="preserve">Предоставление услуг в </w:t>
            </w:r>
            <w:r w:rsidRPr="00725AFE">
              <w:rPr>
                <w:b/>
                <w:lang w:eastAsia="ar-SA"/>
              </w:rPr>
              <w:t>Лодейнопольском районе</w:t>
            </w:r>
          </w:p>
        </w:tc>
      </w:tr>
      <w:tr w:rsidR="0068377B" w:rsidRPr="00725AFE" w:rsidTr="00725AFE">
        <w:trPr>
          <w:trHeight w:hRule="exact" w:val="1105"/>
        </w:trPr>
        <w:tc>
          <w:tcPr>
            <w:tcW w:w="706" w:type="dxa"/>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Филиал ГБУ ЛО «МФЦ»</w:t>
            </w:r>
          </w:p>
          <w:p w:rsidR="0068377B" w:rsidRPr="00725AFE" w:rsidRDefault="0068377B" w:rsidP="003C0C88">
            <w:pPr>
              <w:suppressAutoHyphens/>
              <w:jc w:val="center"/>
              <w:rPr>
                <w:bCs/>
                <w:lang w:eastAsia="ar-SA"/>
              </w:rPr>
            </w:pPr>
            <w:r w:rsidRPr="00725AFE">
              <w:rPr>
                <w:bCs/>
                <w:lang w:eastAsia="ar-SA"/>
              </w:rPr>
              <w:t>«Лодейнопольский»</w:t>
            </w:r>
          </w:p>
        </w:tc>
        <w:tc>
          <w:tcPr>
            <w:tcW w:w="368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187700, Россия,</w:t>
            </w:r>
          </w:p>
          <w:p w:rsidR="0068377B" w:rsidRPr="00725AFE" w:rsidRDefault="0068377B" w:rsidP="003C0C88">
            <w:pPr>
              <w:ind w:firstLine="87"/>
              <w:jc w:val="center"/>
            </w:pPr>
            <w:r w:rsidRPr="00725AFE">
              <w:rPr>
                <w:bCs/>
                <w:lang w:eastAsia="ar-SA"/>
              </w:rPr>
              <w:t>Ленинградская область, Лодейнопольский район, г.Лодейное Поле, ул. Карла Маркса, д. 36 лит. Б</w:t>
            </w: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Понедельник-суббота</w:t>
            </w:r>
          </w:p>
          <w:p w:rsidR="0068377B" w:rsidRPr="00725AFE" w:rsidRDefault="0068377B" w:rsidP="003C0C88">
            <w:pPr>
              <w:suppressAutoHyphens/>
              <w:jc w:val="center"/>
              <w:rPr>
                <w:bCs/>
                <w:lang w:eastAsia="ar-SA"/>
              </w:rPr>
            </w:pPr>
            <w:r w:rsidRPr="00725AFE">
              <w:rPr>
                <w:bCs/>
                <w:lang w:eastAsia="ar-SA"/>
              </w:rPr>
              <w:t>С 9.00 до 20.00</w:t>
            </w:r>
          </w:p>
          <w:p w:rsidR="0068377B" w:rsidRPr="00725AFE" w:rsidRDefault="0068377B" w:rsidP="003C0C88">
            <w:pPr>
              <w:suppressAutoHyphens/>
              <w:jc w:val="center"/>
              <w:rPr>
                <w:bCs/>
                <w:lang w:eastAsia="ar-SA"/>
              </w:rPr>
            </w:pPr>
            <w:r w:rsidRPr="00725AFE">
              <w:rPr>
                <w:bCs/>
                <w:lang w:eastAsia="ar-SA"/>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+7 (931) </w:t>
            </w:r>
          </w:p>
          <w:p w:rsidR="0068377B" w:rsidRPr="00725AFE" w:rsidRDefault="0068377B" w:rsidP="003C0C88">
            <w:pPr>
              <w:suppressAutoHyphens/>
              <w:jc w:val="center"/>
              <w:rPr>
                <w:lang w:eastAsia="ar-SA"/>
              </w:rPr>
            </w:pPr>
            <w:r w:rsidRPr="00725AFE">
              <w:rPr>
                <w:shd w:val="clear" w:color="auto" w:fill="FFFFFF"/>
                <w:lang w:eastAsia="en-US"/>
              </w:rPr>
              <w:t>535-15-69</w:t>
            </w:r>
          </w:p>
        </w:tc>
      </w:tr>
      <w:tr w:rsidR="0068377B" w:rsidRPr="00725AFE" w:rsidTr="00725AFE">
        <w:trPr>
          <w:trHeight w:hRule="exact" w:val="346"/>
        </w:trPr>
        <w:tc>
          <w:tcPr>
            <w:tcW w:w="10221" w:type="dxa"/>
            <w:gridSpan w:val="5"/>
            <w:shd w:val="clear" w:color="auto" w:fill="FFFFFF"/>
            <w:vAlign w:val="center"/>
          </w:tcPr>
          <w:p w:rsidR="0068377B" w:rsidRPr="00725AFE" w:rsidRDefault="0068377B" w:rsidP="003C0C88">
            <w:pPr>
              <w:suppressAutoHyphens/>
              <w:jc w:val="center"/>
              <w:rPr>
                <w:b/>
                <w:lang w:eastAsia="ar-SA"/>
              </w:rPr>
            </w:pPr>
            <w:r w:rsidRPr="00725AFE">
              <w:rPr>
                <w:b/>
                <w:bCs/>
                <w:lang w:eastAsia="ar-SA"/>
              </w:rPr>
              <w:t xml:space="preserve">Предоставление услуг в </w:t>
            </w:r>
            <w:r w:rsidRPr="00725AFE">
              <w:rPr>
                <w:b/>
                <w:lang w:eastAsia="ar-SA"/>
              </w:rPr>
              <w:t>Ломоносовском  районе</w:t>
            </w:r>
          </w:p>
        </w:tc>
      </w:tr>
      <w:tr w:rsidR="0068377B" w:rsidRPr="00725AFE" w:rsidTr="00725AFE">
        <w:trPr>
          <w:trHeight w:hRule="exact" w:val="814"/>
        </w:trPr>
        <w:tc>
          <w:tcPr>
            <w:tcW w:w="706" w:type="dxa"/>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Филиал ГБУ ЛО «МФЦ»</w:t>
            </w:r>
          </w:p>
          <w:p w:rsidR="0068377B" w:rsidRPr="00725AFE" w:rsidRDefault="0068377B" w:rsidP="003C0C88">
            <w:pPr>
              <w:suppressAutoHyphens/>
              <w:jc w:val="center"/>
              <w:rPr>
                <w:bCs/>
                <w:lang w:eastAsia="ar-SA"/>
              </w:rPr>
            </w:pPr>
            <w:r w:rsidRPr="00725AFE">
              <w:rPr>
                <w:bCs/>
                <w:lang w:eastAsia="ar-SA"/>
              </w:rPr>
              <w:t>«Ломоносовский»</w:t>
            </w:r>
          </w:p>
        </w:tc>
        <w:tc>
          <w:tcPr>
            <w:tcW w:w="3689" w:type="dxa"/>
            <w:shd w:val="clear" w:color="auto" w:fill="FFFFFF"/>
            <w:vAlign w:val="center"/>
          </w:tcPr>
          <w:p w:rsidR="0068377B" w:rsidRPr="00725AFE" w:rsidRDefault="0068377B" w:rsidP="003C0C88">
            <w:pPr>
              <w:ind w:firstLine="87"/>
              <w:jc w:val="center"/>
            </w:pPr>
            <w:r w:rsidRPr="00725AFE">
              <w:rPr>
                <w:bCs/>
                <w:lang w:eastAsia="ar-SA"/>
              </w:rPr>
              <w:t>188512, г. Санкт-Петербург, г. Ломоносов, Дворцовый проспект, д. 57/11</w:t>
            </w: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Понедельник-суббота</w:t>
            </w:r>
          </w:p>
          <w:p w:rsidR="0068377B" w:rsidRPr="00725AFE" w:rsidRDefault="0068377B" w:rsidP="003C0C88">
            <w:pPr>
              <w:suppressAutoHyphens/>
              <w:jc w:val="center"/>
              <w:rPr>
                <w:bCs/>
                <w:lang w:eastAsia="ar-SA"/>
              </w:rPr>
            </w:pPr>
            <w:r w:rsidRPr="00725AFE">
              <w:rPr>
                <w:bCs/>
                <w:lang w:eastAsia="ar-SA"/>
              </w:rPr>
              <w:t>С 9.00 до 20.00</w:t>
            </w:r>
          </w:p>
          <w:p w:rsidR="0068377B" w:rsidRPr="00725AFE" w:rsidRDefault="0068377B" w:rsidP="003C0C88">
            <w:pPr>
              <w:suppressAutoHyphens/>
              <w:jc w:val="center"/>
              <w:rPr>
                <w:lang w:eastAsia="en-US"/>
              </w:rPr>
            </w:pPr>
            <w:r w:rsidRPr="00725AFE">
              <w:rPr>
                <w:bCs/>
                <w:lang w:eastAsia="ar-SA"/>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+7 (931) </w:t>
            </w:r>
          </w:p>
          <w:p w:rsidR="0068377B" w:rsidRPr="00725AFE" w:rsidRDefault="0068377B" w:rsidP="003C0C88">
            <w:pPr>
              <w:suppressAutoHyphens/>
              <w:jc w:val="center"/>
              <w:rPr>
                <w:lang w:eastAsia="ar-SA"/>
              </w:rPr>
            </w:pPr>
            <w:r w:rsidRPr="00725AFE">
              <w:rPr>
                <w:shd w:val="clear" w:color="auto" w:fill="FFFFFF"/>
                <w:lang w:eastAsia="en-US"/>
              </w:rPr>
              <w:t>535-15-69</w:t>
            </w:r>
          </w:p>
        </w:tc>
      </w:tr>
      <w:tr w:rsidR="0068377B" w:rsidRPr="00725AFE" w:rsidTr="00725AFE">
        <w:trPr>
          <w:trHeight w:val="294"/>
        </w:trPr>
        <w:tc>
          <w:tcPr>
            <w:tcW w:w="10221" w:type="dxa"/>
            <w:gridSpan w:val="5"/>
            <w:shd w:val="clear" w:color="auto" w:fill="FFFFFF"/>
            <w:vAlign w:val="center"/>
          </w:tcPr>
          <w:p w:rsidR="0068377B" w:rsidRPr="00725AFE" w:rsidRDefault="0068377B" w:rsidP="003C0C88">
            <w:pPr>
              <w:suppressAutoHyphens/>
              <w:jc w:val="center"/>
              <w:rPr>
                <w:b/>
                <w:shd w:val="clear" w:color="auto" w:fill="FFFFFF"/>
                <w:lang w:eastAsia="en-US"/>
              </w:rPr>
            </w:pPr>
            <w:r w:rsidRPr="00725AFE">
              <w:rPr>
                <w:b/>
                <w:bCs/>
                <w:shd w:val="clear" w:color="auto" w:fill="FFFFFF"/>
                <w:lang w:eastAsia="en-US"/>
              </w:rPr>
              <w:t>Предоставление услуг в</w:t>
            </w:r>
            <w:r w:rsidRPr="00725AFE">
              <w:rPr>
                <w:b/>
                <w:shd w:val="clear" w:color="auto" w:fill="FFFFFF"/>
                <w:lang w:eastAsia="en-US"/>
              </w:rPr>
              <w:t xml:space="preserve"> Приозерском районе</w:t>
            </w:r>
          </w:p>
        </w:tc>
      </w:tr>
      <w:tr w:rsidR="0068377B" w:rsidRPr="00725AFE" w:rsidTr="00725AFE">
        <w:trPr>
          <w:trHeight w:hRule="exact" w:val="1178"/>
        </w:trPr>
        <w:tc>
          <w:tcPr>
            <w:tcW w:w="706" w:type="dxa"/>
            <w:vMerge w:val="restart"/>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Филиал ГБУ ЛО «МФЦ» «Приозерск» - отдел «Сосново»</w:t>
            </w:r>
          </w:p>
        </w:tc>
        <w:tc>
          <w:tcPr>
            <w:tcW w:w="368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188731, Россия,</w:t>
            </w:r>
          </w:p>
          <w:p w:rsidR="0068377B" w:rsidRPr="00725AFE" w:rsidRDefault="0068377B" w:rsidP="003C0C88">
            <w:pPr>
              <w:suppressAutoHyphens/>
              <w:jc w:val="center"/>
              <w:rPr>
                <w:bCs/>
                <w:lang w:eastAsia="ar-SA"/>
              </w:rPr>
            </w:pPr>
            <w:r w:rsidRPr="00725AFE">
              <w:rPr>
                <w:bCs/>
                <w:lang w:eastAsia="ar-SA"/>
              </w:rPr>
              <w:t>Ленинградская область, Приозерский район, пос. Сосново, ул. Механизаторов, д.11</w:t>
            </w: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Понедельник-суббота</w:t>
            </w:r>
          </w:p>
          <w:p w:rsidR="0068377B" w:rsidRPr="00725AFE" w:rsidRDefault="0068377B" w:rsidP="003C0C88">
            <w:pPr>
              <w:suppressAutoHyphens/>
              <w:jc w:val="center"/>
              <w:rPr>
                <w:bCs/>
                <w:lang w:eastAsia="ar-SA"/>
              </w:rPr>
            </w:pPr>
            <w:r w:rsidRPr="00725AFE">
              <w:rPr>
                <w:bCs/>
                <w:lang w:eastAsia="ar-SA"/>
              </w:rPr>
              <w:t>С 9.00 до 20.00</w:t>
            </w:r>
          </w:p>
          <w:p w:rsidR="0068377B" w:rsidRPr="00725AFE" w:rsidRDefault="0068377B" w:rsidP="003C0C88">
            <w:pPr>
              <w:spacing w:after="200" w:line="276" w:lineRule="auto"/>
              <w:jc w:val="center"/>
              <w:rPr>
                <w:lang w:eastAsia="en-US"/>
              </w:rPr>
            </w:pPr>
            <w:r w:rsidRPr="00725AFE">
              <w:rPr>
                <w:bCs/>
                <w:lang w:eastAsia="ar-SA"/>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 xml:space="preserve">+7 (921) </w:t>
            </w:r>
          </w:p>
          <w:p w:rsidR="0068377B" w:rsidRPr="00725AFE" w:rsidRDefault="0068377B" w:rsidP="003C0C88">
            <w:pPr>
              <w:suppressAutoHyphens/>
              <w:jc w:val="center"/>
              <w:rPr>
                <w:lang w:eastAsia="ar-SA"/>
              </w:rPr>
            </w:pPr>
            <w:r w:rsidRPr="00725AFE">
              <w:rPr>
                <w:shd w:val="clear" w:color="auto" w:fill="FFFFFF"/>
                <w:lang w:eastAsia="en-US"/>
              </w:rPr>
              <w:t>772-85-27</w:t>
            </w:r>
          </w:p>
        </w:tc>
      </w:tr>
      <w:tr w:rsidR="0068377B" w:rsidRPr="00725AFE" w:rsidTr="00725AFE">
        <w:trPr>
          <w:trHeight w:hRule="exact" w:val="876"/>
        </w:trPr>
        <w:tc>
          <w:tcPr>
            <w:tcW w:w="706" w:type="dxa"/>
            <w:vMerge/>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Филиал ГБУ ЛО «МФЦ» «Приозерск»</w:t>
            </w:r>
          </w:p>
          <w:p w:rsidR="0068377B" w:rsidRPr="00725AFE" w:rsidRDefault="0068377B" w:rsidP="003C0C88">
            <w:pPr>
              <w:suppressAutoHyphens/>
              <w:jc w:val="center"/>
              <w:rPr>
                <w:bCs/>
                <w:lang w:eastAsia="ar-SA"/>
              </w:rPr>
            </w:pPr>
          </w:p>
        </w:tc>
        <w:tc>
          <w:tcPr>
            <w:tcW w:w="368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188760, Россия, Ленинградская область, Приозерский район., г. Приозерск, ул. Калинина, д. 51 (офис 228)</w:t>
            </w: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С 9.00 до 21.00</w:t>
            </w:r>
          </w:p>
          <w:p w:rsidR="0068377B" w:rsidRPr="00725AFE" w:rsidRDefault="0068377B" w:rsidP="003C0C88">
            <w:pPr>
              <w:suppressAutoHyphens/>
              <w:jc w:val="center"/>
              <w:rPr>
                <w:bCs/>
                <w:lang w:eastAsia="ar-SA"/>
              </w:rPr>
            </w:pPr>
            <w:r w:rsidRPr="00725AFE">
              <w:rPr>
                <w:bCs/>
                <w:lang w:eastAsia="ar-SA"/>
              </w:rPr>
              <w:t xml:space="preserve">ежедневно, </w:t>
            </w:r>
          </w:p>
          <w:p w:rsidR="0068377B" w:rsidRPr="00725AFE" w:rsidRDefault="0068377B" w:rsidP="003C0C88">
            <w:pPr>
              <w:spacing w:after="200" w:line="276" w:lineRule="auto"/>
              <w:jc w:val="center"/>
              <w:rPr>
                <w:lang w:eastAsia="en-US"/>
              </w:rPr>
            </w:pPr>
            <w:r w:rsidRPr="00725AFE">
              <w:rPr>
                <w:bCs/>
                <w:lang w:eastAsia="ar-SA"/>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 xml:space="preserve">+7 (921) </w:t>
            </w:r>
          </w:p>
          <w:p w:rsidR="0068377B" w:rsidRPr="00725AFE" w:rsidRDefault="0068377B" w:rsidP="003C0C88">
            <w:pPr>
              <w:suppressAutoHyphens/>
              <w:jc w:val="center"/>
              <w:rPr>
                <w:lang w:eastAsia="ar-SA"/>
              </w:rPr>
            </w:pPr>
            <w:r w:rsidRPr="00725AFE">
              <w:rPr>
                <w:shd w:val="clear" w:color="auto" w:fill="FFFFFF"/>
                <w:lang w:eastAsia="en-US"/>
              </w:rPr>
              <w:t>099-78-77</w:t>
            </w:r>
          </w:p>
        </w:tc>
      </w:tr>
      <w:tr w:rsidR="0068377B" w:rsidRPr="00725AFE" w:rsidTr="00725AFE">
        <w:trPr>
          <w:trHeight w:hRule="exact" w:val="292"/>
        </w:trPr>
        <w:tc>
          <w:tcPr>
            <w:tcW w:w="10221" w:type="dxa"/>
            <w:gridSpan w:val="5"/>
            <w:shd w:val="clear" w:color="auto" w:fill="FFFFFF"/>
            <w:vAlign w:val="center"/>
          </w:tcPr>
          <w:p w:rsidR="0068377B" w:rsidRPr="00725AFE" w:rsidRDefault="0068377B" w:rsidP="003C0C88">
            <w:pPr>
              <w:suppressAutoHyphens/>
              <w:jc w:val="center"/>
              <w:rPr>
                <w:b/>
                <w:shd w:val="clear" w:color="auto" w:fill="FFFFFF"/>
                <w:lang w:eastAsia="en-US"/>
              </w:rPr>
            </w:pPr>
            <w:r w:rsidRPr="00725AFE">
              <w:rPr>
                <w:b/>
                <w:shd w:val="clear" w:color="auto" w:fill="FFFFFF"/>
                <w:lang w:eastAsia="en-US"/>
              </w:rPr>
              <w:t>Предоставление услуг в Подпорожском районе</w:t>
            </w:r>
          </w:p>
        </w:tc>
      </w:tr>
      <w:tr w:rsidR="0068377B" w:rsidRPr="00725AFE" w:rsidTr="00725AFE">
        <w:trPr>
          <w:trHeight w:hRule="exact" w:val="923"/>
        </w:trPr>
        <w:tc>
          <w:tcPr>
            <w:tcW w:w="706" w:type="dxa"/>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lang w:eastAsia="ar-SA"/>
              </w:rPr>
            </w:pPr>
          </w:p>
        </w:tc>
        <w:tc>
          <w:tcPr>
            <w:tcW w:w="2274" w:type="dxa"/>
            <w:shd w:val="clear" w:color="auto" w:fill="FFFFFF"/>
            <w:vAlign w:val="center"/>
          </w:tcPr>
          <w:p w:rsidR="0068377B" w:rsidRPr="00725AFE" w:rsidRDefault="0068377B" w:rsidP="003C0C88">
            <w:pPr>
              <w:suppressAutoHyphens/>
              <w:jc w:val="center"/>
              <w:rPr>
                <w:color w:val="000000"/>
              </w:rPr>
            </w:pPr>
            <w:r w:rsidRPr="00725AFE">
              <w:rPr>
                <w:color w:val="000000"/>
              </w:rPr>
              <w:t>Филиал ГБУ ЛО «МФЦ» «Подпорожский»</w:t>
            </w:r>
          </w:p>
        </w:tc>
        <w:tc>
          <w:tcPr>
            <w:tcW w:w="3689" w:type="dxa"/>
            <w:shd w:val="clear" w:color="auto" w:fill="FFFFFF"/>
            <w:vAlign w:val="center"/>
          </w:tcPr>
          <w:p w:rsidR="0068377B" w:rsidRPr="00725AFE" w:rsidRDefault="0068377B" w:rsidP="003C0C88">
            <w:pPr>
              <w:shd w:val="clear" w:color="auto" w:fill="FFFFFF"/>
              <w:jc w:val="center"/>
              <w:rPr>
                <w:color w:val="000000"/>
              </w:rPr>
            </w:pPr>
            <w:r w:rsidRPr="00725AFE">
              <w:rPr>
                <w:color w:val="000000"/>
              </w:rPr>
              <w:t>187780, Ленинградская область, г. Подпорожье, ул. Октябрят д.3</w:t>
            </w:r>
          </w:p>
        </w:tc>
        <w:tc>
          <w:tcPr>
            <w:tcW w:w="2129" w:type="dxa"/>
            <w:shd w:val="clear" w:color="auto" w:fill="FFFFFF"/>
            <w:vAlign w:val="center"/>
          </w:tcPr>
          <w:p w:rsidR="0068377B" w:rsidRPr="00725AFE" w:rsidRDefault="0068377B" w:rsidP="003C0C88">
            <w:pPr>
              <w:jc w:val="center"/>
              <w:rPr>
                <w:color w:val="000000"/>
              </w:rPr>
            </w:pPr>
            <w:r w:rsidRPr="00725AFE">
              <w:rPr>
                <w:color w:val="000000"/>
              </w:rPr>
              <w:t>Понедельник-пятница</w:t>
            </w:r>
          </w:p>
          <w:p w:rsidR="0068377B" w:rsidRPr="00725AFE" w:rsidRDefault="0068377B" w:rsidP="003C0C88">
            <w:pPr>
              <w:jc w:val="center"/>
              <w:rPr>
                <w:color w:val="000000"/>
              </w:rPr>
            </w:pPr>
            <w:r w:rsidRPr="00725AFE">
              <w:rPr>
                <w:color w:val="000000"/>
              </w:rPr>
              <w:t>с 9.00 до 18.00</w:t>
            </w:r>
          </w:p>
          <w:p w:rsidR="0068377B" w:rsidRPr="00725AFE" w:rsidRDefault="0068377B" w:rsidP="003C0C88">
            <w:pPr>
              <w:jc w:val="center"/>
              <w:rPr>
                <w:color w:val="000000"/>
              </w:rPr>
            </w:pPr>
            <w:r w:rsidRPr="00725AFE">
              <w:rPr>
                <w:color w:val="000000"/>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+7 (931) 535-15-69</w:t>
            </w:r>
          </w:p>
        </w:tc>
      </w:tr>
      <w:tr w:rsidR="0068377B" w:rsidRPr="00725AFE" w:rsidTr="00725AFE">
        <w:trPr>
          <w:trHeight w:hRule="exact" w:val="370"/>
        </w:trPr>
        <w:tc>
          <w:tcPr>
            <w:tcW w:w="10221" w:type="dxa"/>
            <w:gridSpan w:val="5"/>
            <w:shd w:val="clear" w:color="auto" w:fill="FFFFFF"/>
            <w:vAlign w:val="center"/>
          </w:tcPr>
          <w:p w:rsidR="0068377B" w:rsidRPr="00725AFE" w:rsidRDefault="0068377B" w:rsidP="003C0C88">
            <w:pPr>
              <w:suppressAutoHyphens/>
              <w:jc w:val="center"/>
              <w:rPr>
                <w:b/>
                <w:lang w:eastAsia="ar-SA"/>
              </w:rPr>
            </w:pPr>
            <w:r w:rsidRPr="00725AFE">
              <w:rPr>
                <w:b/>
                <w:bCs/>
                <w:lang w:eastAsia="ar-SA"/>
              </w:rPr>
              <w:t xml:space="preserve">Предоставление услуг в </w:t>
            </w:r>
            <w:r w:rsidRPr="00725AFE">
              <w:rPr>
                <w:b/>
                <w:lang w:eastAsia="ar-SA"/>
              </w:rPr>
              <w:t>Сланцевском районе</w:t>
            </w:r>
          </w:p>
        </w:tc>
      </w:tr>
      <w:tr w:rsidR="0068377B" w:rsidRPr="00725AFE" w:rsidTr="00725AFE">
        <w:trPr>
          <w:trHeight w:hRule="exact" w:val="954"/>
        </w:trPr>
        <w:tc>
          <w:tcPr>
            <w:tcW w:w="706" w:type="dxa"/>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bCs/>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Филиал ГБУ ЛО «МФЦ» «Сланцевский»</w:t>
            </w:r>
          </w:p>
        </w:tc>
        <w:tc>
          <w:tcPr>
            <w:tcW w:w="368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 xml:space="preserve">188565, Россия, Ленинградская область, </w:t>
            </w:r>
          </w:p>
          <w:p w:rsidR="0068377B" w:rsidRPr="00725AFE" w:rsidRDefault="0068377B" w:rsidP="003C0C88">
            <w:pPr>
              <w:suppressAutoHyphens/>
              <w:jc w:val="center"/>
              <w:rPr>
                <w:bCs/>
                <w:lang w:eastAsia="ar-SA"/>
              </w:rPr>
            </w:pPr>
            <w:r w:rsidRPr="00725AFE">
              <w:rPr>
                <w:bCs/>
                <w:lang w:eastAsia="ar-SA"/>
              </w:rPr>
              <w:t>г. Сланцы, ул. Кирова, д. 16А</w:t>
            </w:r>
          </w:p>
        </w:tc>
        <w:tc>
          <w:tcPr>
            <w:tcW w:w="2129" w:type="dxa"/>
            <w:shd w:val="clear" w:color="auto" w:fill="FFFFFF"/>
            <w:vAlign w:val="center"/>
          </w:tcPr>
          <w:p w:rsidR="0068377B" w:rsidRPr="00725AFE" w:rsidRDefault="0068377B" w:rsidP="003C0C88">
            <w:pPr>
              <w:suppressAutoHyphens/>
              <w:jc w:val="center"/>
              <w:rPr>
                <w:lang w:eastAsia="en-US"/>
              </w:rPr>
            </w:pPr>
            <w:r w:rsidRPr="00725AFE">
              <w:rPr>
                <w:lang w:eastAsia="en-US"/>
              </w:rPr>
              <w:t xml:space="preserve">Понедельник - суббота </w:t>
            </w:r>
          </w:p>
          <w:p w:rsidR="0068377B" w:rsidRPr="00725AFE" w:rsidRDefault="0068377B" w:rsidP="003C0C88">
            <w:pPr>
              <w:suppressAutoHyphens/>
              <w:jc w:val="center"/>
              <w:rPr>
                <w:lang w:eastAsia="en-US"/>
              </w:rPr>
            </w:pPr>
            <w:r w:rsidRPr="00725AFE">
              <w:rPr>
                <w:lang w:eastAsia="en-US"/>
              </w:rPr>
              <w:t xml:space="preserve"> 9.00 - 20.00, </w:t>
            </w:r>
          </w:p>
          <w:p w:rsidR="0068377B" w:rsidRPr="00725AFE" w:rsidRDefault="0068377B" w:rsidP="003C0C88">
            <w:pPr>
              <w:suppressAutoHyphens/>
              <w:jc w:val="center"/>
              <w:rPr>
                <w:color w:val="FF0000"/>
                <w:lang w:eastAsia="en-US"/>
              </w:rPr>
            </w:pPr>
            <w:r w:rsidRPr="00725AFE">
              <w:rPr>
                <w:lang w:eastAsia="en-US"/>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 xml:space="preserve">+7 (921) </w:t>
            </w:r>
          </w:p>
          <w:p w:rsidR="0068377B" w:rsidRPr="00725AFE" w:rsidRDefault="0068377B" w:rsidP="003C0C88">
            <w:pPr>
              <w:suppressAutoHyphens/>
              <w:jc w:val="center"/>
              <w:rPr>
                <w:lang w:eastAsia="ar-SA"/>
              </w:rPr>
            </w:pPr>
            <w:r w:rsidRPr="00725AFE">
              <w:rPr>
                <w:shd w:val="clear" w:color="auto" w:fill="FFFFFF"/>
                <w:lang w:eastAsia="en-US"/>
              </w:rPr>
              <w:t>181-10-35</w:t>
            </w:r>
          </w:p>
        </w:tc>
      </w:tr>
      <w:tr w:rsidR="0068377B" w:rsidRPr="00725AFE" w:rsidTr="00725AFE">
        <w:trPr>
          <w:trHeight w:hRule="exact" w:val="271"/>
        </w:trPr>
        <w:tc>
          <w:tcPr>
            <w:tcW w:w="10221" w:type="dxa"/>
            <w:gridSpan w:val="5"/>
            <w:tcBorders>
              <w:top w:val="nil"/>
            </w:tcBorders>
            <w:shd w:val="clear" w:color="auto" w:fill="FFFFFF"/>
            <w:vAlign w:val="center"/>
          </w:tcPr>
          <w:p w:rsidR="0068377B" w:rsidRPr="00725AFE" w:rsidRDefault="0068377B" w:rsidP="003C0C88">
            <w:pPr>
              <w:suppressAutoHyphens/>
              <w:jc w:val="center"/>
              <w:rPr>
                <w:bCs/>
                <w:lang w:eastAsia="ar-SA"/>
              </w:rPr>
            </w:pPr>
            <w:r w:rsidRPr="00725AFE">
              <w:rPr>
                <w:b/>
                <w:bCs/>
                <w:lang w:eastAsia="ar-SA"/>
              </w:rPr>
              <w:t>Предоставление услуг в г. Сосновый Бор</w:t>
            </w:r>
          </w:p>
        </w:tc>
      </w:tr>
      <w:tr w:rsidR="0068377B" w:rsidRPr="00725AFE" w:rsidTr="00725AFE">
        <w:trPr>
          <w:trHeight w:hRule="exact" w:val="1281"/>
        </w:trPr>
        <w:tc>
          <w:tcPr>
            <w:tcW w:w="706" w:type="dxa"/>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bCs/>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t>Филиал ГБУ ЛО «МФЦ» «Сосновоборский»</w:t>
            </w:r>
          </w:p>
        </w:tc>
        <w:tc>
          <w:tcPr>
            <w:tcW w:w="3689" w:type="dxa"/>
            <w:shd w:val="clear" w:color="auto" w:fill="FFFFFF"/>
            <w:vAlign w:val="center"/>
          </w:tcPr>
          <w:p w:rsidR="0068377B" w:rsidRPr="00725AFE" w:rsidRDefault="0068377B" w:rsidP="003C0C88">
            <w:pPr>
              <w:suppressAutoHyphens/>
              <w:jc w:val="center"/>
            </w:pPr>
            <w:r w:rsidRPr="00725AFE">
              <w:t xml:space="preserve">188540, Россия, Ленинградская область, </w:t>
            </w:r>
          </w:p>
          <w:p w:rsidR="0068377B" w:rsidRPr="00725AFE" w:rsidRDefault="0068377B" w:rsidP="003C0C88">
            <w:pPr>
              <w:suppressAutoHyphens/>
              <w:jc w:val="center"/>
              <w:rPr>
                <w:bCs/>
                <w:lang w:eastAsia="ar-SA"/>
              </w:rPr>
            </w:pPr>
            <w:r w:rsidRPr="00725AFE">
              <w:t>г. Сосновый Бор, ул. Мира, д.1</w:t>
            </w:r>
          </w:p>
        </w:tc>
        <w:tc>
          <w:tcPr>
            <w:tcW w:w="2129" w:type="dxa"/>
            <w:shd w:val="clear" w:color="auto" w:fill="FFFFFF"/>
            <w:vAlign w:val="center"/>
          </w:tcPr>
          <w:p w:rsidR="0068377B" w:rsidRPr="00725AFE" w:rsidRDefault="0068377B" w:rsidP="003C0C88">
            <w:pPr>
              <w:suppressAutoHyphens/>
              <w:jc w:val="center"/>
              <w:rPr>
                <w:lang w:eastAsia="en-US"/>
              </w:rPr>
            </w:pPr>
            <w:r w:rsidRPr="00725AFE">
              <w:rPr>
                <w:lang w:eastAsia="en-US"/>
              </w:rPr>
              <w:t>Понедельник-пятница</w:t>
            </w:r>
          </w:p>
          <w:p w:rsidR="0068377B" w:rsidRPr="00725AFE" w:rsidRDefault="0068377B" w:rsidP="003C0C88">
            <w:pPr>
              <w:suppressAutoHyphens/>
              <w:jc w:val="center"/>
              <w:rPr>
                <w:lang w:eastAsia="en-US"/>
              </w:rPr>
            </w:pPr>
            <w:r w:rsidRPr="00725AFE">
              <w:rPr>
                <w:lang w:eastAsia="en-US"/>
              </w:rPr>
              <w:t>9.00 – 20.00</w:t>
            </w:r>
          </w:p>
          <w:p w:rsidR="0068377B" w:rsidRPr="00725AFE" w:rsidRDefault="0068377B" w:rsidP="003C0C88">
            <w:pPr>
              <w:suppressAutoHyphens/>
              <w:jc w:val="center"/>
              <w:rPr>
                <w:lang w:eastAsia="en-US"/>
              </w:rPr>
            </w:pPr>
            <w:r w:rsidRPr="00725AFE">
              <w:rPr>
                <w:lang w:eastAsia="en-US"/>
              </w:rPr>
              <w:t>Суббота</w:t>
            </w:r>
          </w:p>
          <w:p w:rsidR="0068377B" w:rsidRPr="00725AFE" w:rsidRDefault="0068377B" w:rsidP="003C0C88">
            <w:pPr>
              <w:suppressAutoHyphens/>
              <w:jc w:val="center"/>
              <w:rPr>
                <w:lang w:eastAsia="en-US"/>
              </w:rPr>
            </w:pPr>
            <w:r w:rsidRPr="00725AFE">
              <w:rPr>
                <w:lang w:eastAsia="en-US"/>
              </w:rPr>
              <w:t>9.00 – 16.00</w:t>
            </w:r>
          </w:p>
          <w:p w:rsidR="0068377B" w:rsidRPr="00725AFE" w:rsidRDefault="0068377B" w:rsidP="003C0C88">
            <w:pPr>
              <w:suppressAutoHyphens/>
              <w:jc w:val="center"/>
              <w:rPr>
                <w:u w:val="single"/>
                <w:lang w:eastAsia="en-US"/>
              </w:rPr>
            </w:pPr>
            <w:r w:rsidRPr="00725AFE">
              <w:rPr>
                <w:lang w:eastAsia="en-US"/>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 xml:space="preserve">+7 (931) </w:t>
            </w:r>
          </w:p>
          <w:p w:rsidR="0068377B" w:rsidRPr="00725AFE" w:rsidRDefault="0068377B" w:rsidP="003C0C88">
            <w:pPr>
              <w:suppressAutoHyphens/>
              <w:jc w:val="center"/>
              <w:rPr>
                <w:lang w:eastAsia="ar-SA"/>
              </w:rPr>
            </w:pPr>
            <w:r w:rsidRPr="00725AFE">
              <w:rPr>
                <w:shd w:val="clear" w:color="auto" w:fill="FFFFFF"/>
                <w:lang w:eastAsia="en-US"/>
              </w:rPr>
              <w:t>535-15-84</w:t>
            </w:r>
          </w:p>
        </w:tc>
      </w:tr>
      <w:tr w:rsidR="0068377B" w:rsidRPr="00725AFE" w:rsidTr="00725AFE">
        <w:trPr>
          <w:trHeight w:hRule="exact" w:val="281"/>
        </w:trPr>
        <w:tc>
          <w:tcPr>
            <w:tcW w:w="10221" w:type="dxa"/>
            <w:gridSpan w:val="5"/>
            <w:shd w:val="clear" w:color="auto" w:fill="FFFFFF"/>
            <w:vAlign w:val="center"/>
          </w:tcPr>
          <w:p w:rsidR="0068377B" w:rsidRPr="00725AFE" w:rsidRDefault="0068377B" w:rsidP="003C0C88">
            <w:pPr>
              <w:suppressAutoHyphens/>
              <w:jc w:val="center"/>
              <w:rPr>
                <w:b/>
                <w:shd w:val="clear" w:color="auto" w:fill="FFFFFF"/>
                <w:lang w:eastAsia="en-US"/>
              </w:rPr>
            </w:pPr>
            <w:r w:rsidRPr="00725AFE">
              <w:rPr>
                <w:b/>
                <w:bCs/>
                <w:shd w:val="clear" w:color="auto" w:fill="FFFFFF"/>
                <w:lang w:eastAsia="en-US"/>
              </w:rPr>
              <w:t xml:space="preserve">Предоставление услуг в </w:t>
            </w:r>
            <w:r w:rsidRPr="00725AFE">
              <w:rPr>
                <w:b/>
                <w:shd w:val="clear" w:color="auto" w:fill="FFFFFF"/>
                <w:lang w:eastAsia="en-US"/>
              </w:rPr>
              <w:t>Тихвинском районе</w:t>
            </w:r>
          </w:p>
        </w:tc>
      </w:tr>
      <w:tr w:rsidR="0068377B" w:rsidRPr="00725AFE" w:rsidTr="00725AFE">
        <w:trPr>
          <w:trHeight w:hRule="exact" w:val="866"/>
        </w:trPr>
        <w:tc>
          <w:tcPr>
            <w:tcW w:w="706" w:type="dxa"/>
            <w:shd w:val="clear" w:color="auto" w:fill="FFFFFF"/>
            <w:vAlign w:val="center"/>
          </w:tcPr>
          <w:p w:rsidR="0068377B" w:rsidRPr="00725AFE" w:rsidRDefault="0068377B" w:rsidP="003F4703">
            <w:pPr>
              <w:numPr>
                <w:ilvl w:val="0"/>
                <w:numId w:val="2"/>
              </w:numPr>
              <w:suppressAutoHyphens/>
              <w:spacing w:after="200" w:line="276" w:lineRule="auto"/>
              <w:contextualSpacing/>
              <w:jc w:val="center"/>
              <w:rPr>
                <w:bCs/>
                <w:lang w:eastAsia="ar-SA"/>
              </w:rPr>
            </w:pPr>
          </w:p>
        </w:tc>
        <w:tc>
          <w:tcPr>
            <w:tcW w:w="2274"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Филиал ГБУ ЛО «МФЦ»</w:t>
            </w:r>
          </w:p>
          <w:p w:rsidR="0068377B" w:rsidRPr="00725AFE" w:rsidRDefault="0068377B" w:rsidP="003C0C88">
            <w:pPr>
              <w:suppressAutoHyphens/>
              <w:jc w:val="center"/>
              <w:rPr>
                <w:bCs/>
                <w:lang w:eastAsia="ar-SA"/>
              </w:rPr>
            </w:pPr>
            <w:r w:rsidRPr="00725AFE">
              <w:rPr>
                <w:bCs/>
                <w:lang w:eastAsia="ar-SA"/>
              </w:rPr>
              <w:t>«Тихвинский»</w:t>
            </w:r>
          </w:p>
          <w:p w:rsidR="0068377B" w:rsidRPr="00725AFE" w:rsidRDefault="0068377B" w:rsidP="003C0C88">
            <w:pPr>
              <w:suppressAutoHyphens/>
              <w:jc w:val="center"/>
              <w:rPr>
                <w:bCs/>
                <w:lang w:eastAsia="ar-SA"/>
              </w:rPr>
            </w:pPr>
          </w:p>
        </w:tc>
        <w:tc>
          <w:tcPr>
            <w:tcW w:w="368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 xml:space="preserve">187553, Россия, Ленинградская область, Тихвинский район,  </w:t>
            </w:r>
          </w:p>
          <w:p w:rsidR="0068377B" w:rsidRPr="00725AFE" w:rsidRDefault="0068377B" w:rsidP="003C0C88">
            <w:pPr>
              <w:suppressAutoHyphens/>
              <w:jc w:val="center"/>
              <w:rPr>
                <w:bCs/>
                <w:lang w:eastAsia="ar-SA"/>
              </w:rPr>
            </w:pPr>
            <w:r w:rsidRPr="00725AFE">
              <w:rPr>
                <w:bCs/>
                <w:lang w:eastAsia="ar-SA"/>
              </w:rPr>
              <w:t>г. Тихвин, 1-й микрорайон, д.2</w:t>
            </w:r>
          </w:p>
          <w:p w:rsidR="0068377B" w:rsidRPr="00725AFE" w:rsidRDefault="0068377B" w:rsidP="003C0C88">
            <w:pPr>
              <w:suppressAutoHyphens/>
              <w:jc w:val="center"/>
              <w:rPr>
                <w:bCs/>
                <w:lang w:eastAsia="ar-SA"/>
              </w:rPr>
            </w:pP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Понедельник-пятница</w:t>
            </w:r>
          </w:p>
          <w:p w:rsidR="0068377B" w:rsidRPr="00725AFE" w:rsidRDefault="0068377B" w:rsidP="003C0C88">
            <w:pPr>
              <w:suppressAutoHyphens/>
              <w:jc w:val="center"/>
              <w:rPr>
                <w:bCs/>
                <w:lang w:eastAsia="ar-SA"/>
              </w:rPr>
            </w:pPr>
            <w:r w:rsidRPr="00725AFE">
              <w:rPr>
                <w:bCs/>
                <w:lang w:eastAsia="ar-SA"/>
              </w:rPr>
              <w:t>С 9.00 до 21.00</w:t>
            </w:r>
          </w:p>
          <w:p w:rsidR="0068377B" w:rsidRPr="00725AFE" w:rsidRDefault="0068377B" w:rsidP="003C0C88">
            <w:pPr>
              <w:suppressAutoHyphens/>
              <w:jc w:val="center"/>
              <w:rPr>
                <w:lang w:eastAsia="ar-SA"/>
              </w:rPr>
            </w:pPr>
            <w:r w:rsidRPr="00725AFE">
              <w:rPr>
                <w:bCs/>
                <w:lang w:eastAsia="ar-SA"/>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 xml:space="preserve">+7 (921) </w:t>
            </w:r>
          </w:p>
          <w:p w:rsidR="0068377B" w:rsidRPr="00725AFE" w:rsidRDefault="0068377B" w:rsidP="003C0C88">
            <w:pPr>
              <w:suppressAutoHyphens/>
              <w:jc w:val="center"/>
              <w:rPr>
                <w:lang w:eastAsia="ar-SA"/>
              </w:rPr>
            </w:pPr>
            <w:r w:rsidRPr="00725AFE">
              <w:rPr>
                <w:shd w:val="clear" w:color="auto" w:fill="FFFFFF"/>
                <w:lang w:eastAsia="en-US"/>
              </w:rPr>
              <w:t>181-00-94</w:t>
            </w:r>
          </w:p>
        </w:tc>
      </w:tr>
      <w:tr w:rsidR="0068377B" w:rsidRPr="00725AFE" w:rsidTr="00725AFE">
        <w:trPr>
          <w:trHeight w:hRule="exact" w:val="301"/>
        </w:trPr>
        <w:tc>
          <w:tcPr>
            <w:tcW w:w="10221" w:type="dxa"/>
            <w:gridSpan w:val="5"/>
            <w:shd w:val="clear" w:color="auto" w:fill="FFFFFF"/>
            <w:vAlign w:val="center"/>
          </w:tcPr>
          <w:p w:rsidR="0068377B" w:rsidRPr="00725AFE" w:rsidRDefault="0068377B" w:rsidP="003C0C88">
            <w:pPr>
              <w:suppressAutoHyphens/>
              <w:jc w:val="center"/>
              <w:rPr>
                <w:b/>
                <w:shd w:val="clear" w:color="auto" w:fill="FFFFFF"/>
                <w:lang w:eastAsia="en-US"/>
              </w:rPr>
            </w:pPr>
            <w:r w:rsidRPr="00725AFE">
              <w:rPr>
                <w:b/>
                <w:bCs/>
                <w:shd w:val="clear" w:color="auto" w:fill="FFFFFF"/>
                <w:lang w:eastAsia="en-US"/>
              </w:rPr>
              <w:t xml:space="preserve">Предоставление услуг в </w:t>
            </w:r>
            <w:r w:rsidRPr="00725AFE">
              <w:rPr>
                <w:b/>
                <w:shd w:val="clear" w:color="auto" w:fill="FFFFFF"/>
                <w:lang w:eastAsia="en-US"/>
              </w:rPr>
              <w:t>Тосненском районе</w:t>
            </w:r>
          </w:p>
        </w:tc>
      </w:tr>
      <w:tr w:rsidR="0068377B" w:rsidRPr="00725AFE" w:rsidTr="00725AFE">
        <w:trPr>
          <w:trHeight w:hRule="exact" w:val="909"/>
        </w:trPr>
        <w:tc>
          <w:tcPr>
            <w:tcW w:w="706" w:type="dxa"/>
            <w:vAlign w:val="center"/>
          </w:tcPr>
          <w:p w:rsidR="0068377B" w:rsidRPr="00725AFE" w:rsidRDefault="0068377B" w:rsidP="003F4703">
            <w:pPr>
              <w:numPr>
                <w:ilvl w:val="0"/>
                <w:numId w:val="2"/>
              </w:numPr>
              <w:spacing w:after="200" w:line="276" w:lineRule="auto"/>
              <w:contextualSpacing/>
              <w:jc w:val="center"/>
            </w:pPr>
          </w:p>
        </w:tc>
        <w:tc>
          <w:tcPr>
            <w:tcW w:w="2274" w:type="dxa"/>
            <w:vAlign w:val="center"/>
          </w:tcPr>
          <w:p w:rsidR="0068377B" w:rsidRPr="00725AFE" w:rsidRDefault="0068377B" w:rsidP="003C0C88">
            <w:pPr>
              <w:suppressAutoHyphens/>
              <w:jc w:val="center"/>
              <w:rPr>
                <w:bCs/>
                <w:lang w:eastAsia="ar-SA"/>
              </w:rPr>
            </w:pPr>
            <w:r w:rsidRPr="00725AFE">
              <w:rPr>
                <w:bCs/>
                <w:lang w:eastAsia="ar-SA"/>
              </w:rPr>
              <w:t>Филиал ГБУ ЛО «МФЦ» «Тосненский»</w:t>
            </w:r>
          </w:p>
        </w:tc>
        <w:tc>
          <w:tcPr>
            <w:tcW w:w="3689" w:type="dxa"/>
            <w:vAlign w:val="center"/>
          </w:tcPr>
          <w:p w:rsidR="0068377B" w:rsidRPr="00725AFE" w:rsidRDefault="0068377B" w:rsidP="003C0C88">
            <w:pPr>
              <w:suppressAutoHyphens/>
              <w:jc w:val="center"/>
              <w:rPr>
                <w:bCs/>
                <w:lang w:eastAsia="ar-SA"/>
              </w:rPr>
            </w:pPr>
            <w:r w:rsidRPr="00725AFE">
              <w:rPr>
                <w:bCs/>
                <w:lang w:eastAsia="ar-SA"/>
              </w:rPr>
              <w:t>187000, Россия, Ленинградская область, Тосненский район,</w:t>
            </w:r>
          </w:p>
          <w:p w:rsidR="0068377B" w:rsidRPr="00725AFE" w:rsidRDefault="0068377B" w:rsidP="003C0C88">
            <w:pPr>
              <w:suppressAutoHyphens/>
              <w:jc w:val="center"/>
              <w:rPr>
                <w:bCs/>
                <w:lang w:eastAsia="ar-SA"/>
              </w:rPr>
            </w:pPr>
            <w:r w:rsidRPr="00725AFE">
              <w:rPr>
                <w:bCs/>
                <w:lang w:eastAsia="ar-SA"/>
              </w:rPr>
              <w:t>г. Тосно, ул. Советская, д. 9В</w:t>
            </w:r>
          </w:p>
        </w:tc>
        <w:tc>
          <w:tcPr>
            <w:tcW w:w="2129" w:type="dxa"/>
            <w:shd w:val="clear" w:color="auto" w:fill="FFFFFF"/>
            <w:vAlign w:val="center"/>
          </w:tcPr>
          <w:p w:rsidR="0068377B" w:rsidRPr="00725AFE" w:rsidRDefault="0068377B" w:rsidP="003C0C88">
            <w:pPr>
              <w:suppressAutoHyphens/>
              <w:jc w:val="center"/>
              <w:rPr>
                <w:bCs/>
                <w:lang w:eastAsia="ar-SA"/>
              </w:rPr>
            </w:pPr>
            <w:r w:rsidRPr="00725AFE">
              <w:rPr>
                <w:bCs/>
                <w:lang w:eastAsia="ar-SA"/>
              </w:rPr>
              <w:t>С 9.00 до 21.00</w:t>
            </w:r>
          </w:p>
          <w:p w:rsidR="0068377B" w:rsidRPr="00725AFE" w:rsidRDefault="0068377B" w:rsidP="003C0C88">
            <w:pPr>
              <w:suppressAutoHyphens/>
              <w:jc w:val="center"/>
              <w:rPr>
                <w:bCs/>
                <w:lang w:eastAsia="ar-SA"/>
              </w:rPr>
            </w:pPr>
            <w:r w:rsidRPr="00725AFE">
              <w:rPr>
                <w:bCs/>
                <w:lang w:eastAsia="ar-SA"/>
              </w:rPr>
              <w:t xml:space="preserve">ежедневно, </w:t>
            </w:r>
          </w:p>
          <w:p w:rsidR="0068377B" w:rsidRPr="00725AFE" w:rsidRDefault="0068377B" w:rsidP="003C0C88">
            <w:pPr>
              <w:suppressAutoHyphens/>
              <w:jc w:val="center"/>
              <w:rPr>
                <w:u w:val="single"/>
                <w:lang w:eastAsia="ar-SA"/>
              </w:rPr>
            </w:pPr>
            <w:r w:rsidRPr="00725AFE">
              <w:rPr>
                <w:bCs/>
                <w:lang w:eastAsia="ar-SA"/>
              </w:rPr>
              <w:t>без перерыва</w:t>
            </w:r>
          </w:p>
        </w:tc>
        <w:tc>
          <w:tcPr>
            <w:tcW w:w="1422" w:type="dxa"/>
            <w:vAlign w:val="center"/>
          </w:tcPr>
          <w:p w:rsidR="0068377B" w:rsidRPr="00725AFE" w:rsidRDefault="0068377B" w:rsidP="003C0C88">
            <w:pPr>
              <w:suppressAutoHyphens/>
              <w:jc w:val="center"/>
              <w:rPr>
                <w:shd w:val="clear" w:color="auto" w:fill="FFFFFF"/>
                <w:lang w:eastAsia="en-US"/>
              </w:rPr>
            </w:pPr>
            <w:r w:rsidRPr="00725AFE">
              <w:rPr>
                <w:shd w:val="clear" w:color="auto" w:fill="FFFFFF"/>
                <w:lang w:eastAsia="en-US"/>
              </w:rPr>
              <w:t xml:space="preserve">+7 (911) </w:t>
            </w:r>
          </w:p>
          <w:p w:rsidR="0068377B" w:rsidRPr="00725AFE" w:rsidRDefault="0068377B" w:rsidP="003C0C88">
            <w:pPr>
              <w:suppressAutoHyphens/>
              <w:jc w:val="center"/>
              <w:rPr>
                <w:lang w:eastAsia="ar-SA"/>
              </w:rPr>
            </w:pPr>
            <w:r w:rsidRPr="00725AFE">
              <w:rPr>
                <w:shd w:val="clear" w:color="auto" w:fill="FFFFFF"/>
                <w:lang w:eastAsia="en-US"/>
              </w:rPr>
              <w:t>090-78-65</w:t>
            </w:r>
          </w:p>
        </w:tc>
      </w:tr>
      <w:tr w:rsidR="0068377B" w:rsidRPr="00725AFE" w:rsidTr="00725AFE">
        <w:trPr>
          <w:trHeight w:hRule="exact" w:val="515"/>
        </w:trPr>
        <w:tc>
          <w:tcPr>
            <w:tcW w:w="10221" w:type="dxa"/>
            <w:gridSpan w:val="5"/>
            <w:vAlign w:val="center"/>
          </w:tcPr>
          <w:p w:rsidR="0068377B" w:rsidRPr="00725AFE" w:rsidRDefault="0068377B" w:rsidP="003C0C88">
            <w:pPr>
              <w:suppressAutoHyphens/>
              <w:jc w:val="center"/>
              <w:rPr>
                <w:b/>
                <w:lang w:eastAsia="ar-SA"/>
              </w:rPr>
            </w:pPr>
            <w:r w:rsidRPr="00725AFE">
              <w:rPr>
                <w:b/>
                <w:lang w:eastAsia="ar-SA"/>
              </w:rPr>
              <w:t>Уполномоченный МФЦ на территории Ленинградской области</w:t>
            </w:r>
          </w:p>
        </w:tc>
      </w:tr>
      <w:tr w:rsidR="0068377B" w:rsidRPr="00725AFE" w:rsidTr="00725AFE">
        <w:trPr>
          <w:trHeight w:hRule="exact" w:val="2847"/>
        </w:trPr>
        <w:tc>
          <w:tcPr>
            <w:tcW w:w="706" w:type="dxa"/>
            <w:vAlign w:val="center"/>
          </w:tcPr>
          <w:p w:rsidR="0068377B" w:rsidRPr="00725AFE" w:rsidRDefault="0068377B" w:rsidP="003F4703">
            <w:pPr>
              <w:numPr>
                <w:ilvl w:val="0"/>
                <w:numId w:val="2"/>
              </w:numPr>
              <w:spacing w:after="200" w:line="276" w:lineRule="auto"/>
              <w:contextualSpacing/>
              <w:jc w:val="center"/>
            </w:pPr>
          </w:p>
        </w:tc>
        <w:tc>
          <w:tcPr>
            <w:tcW w:w="2274" w:type="dxa"/>
            <w:vAlign w:val="center"/>
          </w:tcPr>
          <w:p w:rsidR="0068377B" w:rsidRPr="00725AFE" w:rsidRDefault="0068377B" w:rsidP="003C0C88">
            <w:pPr>
              <w:suppressAutoHyphens/>
              <w:jc w:val="center"/>
              <w:rPr>
                <w:color w:val="000000"/>
                <w:lang w:eastAsia="ar-SA"/>
              </w:rPr>
            </w:pPr>
            <w:r w:rsidRPr="00725AFE">
              <w:rPr>
                <w:color w:val="000000"/>
                <w:lang w:eastAsia="ar-SA"/>
              </w:rPr>
              <w:t>ГБУ ЛО «МФЦ»</w:t>
            </w:r>
          </w:p>
          <w:p w:rsidR="0068377B" w:rsidRPr="00725AFE" w:rsidRDefault="0068377B" w:rsidP="003C0C88">
            <w:pPr>
              <w:suppressAutoHyphens/>
              <w:jc w:val="center"/>
              <w:rPr>
                <w:color w:val="000000"/>
                <w:lang w:eastAsia="ar-SA"/>
              </w:rPr>
            </w:pPr>
            <w:r w:rsidRPr="00725AFE">
              <w:rPr>
                <w:i/>
                <w:color w:val="000000"/>
                <w:lang w:eastAsia="ar-SA"/>
              </w:rPr>
              <w:t>(обслуживание заявителей не осуществляется</w:t>
            </w:r>
            <w:r w:rsidRPr="00725AFE">
              <w:rPr>
                <w:color w:val="000000"/>
                <w:lang w:eastAsia="ar-SA"/>
              </w:rPr>
              <w:t>)</w:t>
            </w:r>
          </w:p>
        </w:tc>
        <w:tc>
          <w:tcPr>
            <w:tcW w:w="3689" w:type="dxa"/>
            <w:vAlign w:val="center"/>
          </w:tcPr>
          <w:p w:rsidR="0068377B" w:rsidRPr="00725AFE" w:rsidRDefault="0068377B" w:rsidP="003C0C88">
            <w:pPr>
              <w:shd w:val="clear" w:color="auto" w:fill="FFFFFF"/>
              <w:jc w:val="center"/>
              <w:rPr>
                <w:bCs/>
                <w:i/>
                <w:color w:val="000000"/>
              </w:rPr>
            </w:pPr>
            <w:r w:rsidRPr="00725AFE">
              <w:rPr>
                <w:bCs/>
                <w:i/>
                <w:color w:val="000000"/>
              </w:rPr>
              <w:t>Юридический адрес:</w:t>
            </w:r>
          </w:p>
          <w:p w:rsidR="0068377B" w:rsidRPr="00725AFE" w:rsidRDefault="0068377B" w:rsidP="003C0C88">
            <w:pPr>
              <w:shd w:val="clear" w:color="auto" w:fill="FFFFFF"/>
              <w:jc w:val="center"/>
              <w:rPr>
                <w:color w:val="000000"/>
              </w:rPr>
            </w:pPr>
            <w:r w:rsidRPr="00725AFE">
              <w:rPr>
                <w:color w:val="000000"/>
              </w:rPr>
              <w:t xml:space="preserve">188641, Ленинградская область, Всеволожский район, </w:t>
            </w:r>
          </w:p>
          <w:p w:rsidR="0068377B" w:rsidRPr="00725AFE" w:rsidRDefault="0068377B" w:rsidP="003C0C88">
            <w:pPr>
              <w:shd w:val="clear" w:color="auto" w:fill="FFFFFF"/>
              <w:jc w:val="center"/>
              <w:rPr>
                <w:color w:val="000000"/>
              </w:rPr>
            </w:pPr>
            <w:r w:rsidRPr="00725AFE">
              <w:rPr>
                <w:color w:val="000000"/>
              </w:rPr>
              <w:t>дер. Новосаратовка-центр, д.8</w:t>
            </w:r>
          </w:p>
          <w:p w:rsidR="0068377B" w:rsidRPr="00725AFE" w:rsidRDefault="0068377B" w:rsidP="003C0C88">
            <w:pPr>
              <w:shd w:val="clear" w:color="auto" w:fill="FFFFFF"/>
              <w:jc w:val="center"/>
              <w:rPr>
                <w:bCs/>
                <w:i/>
                <w:color w:val="000000"/>
              </w:rPr>
            </w:pPr>
            <w:r w:rsidRPr="00725AFE">
              <w:rPr>
                <w:bCs/>
                <w:i/>
                <w:color w:val="000000"/>
              </w:rPr>
              <w:t>Почтовый адрес:</w:t>
            </w:r>
          </w:p>
          <w:p w:rsidR="0068377B" w:rsidRPr="00725AFE" w:rsidRDefault="0068377B" w:rsidP="003C0C88">
            <w:pPr>
              <w:shd w:val="clear" w:color="auto" w:fill="FFFFFF"/>
              <w:jc w:val="center"/>
              <w:rPr>
                <w:color w:val="000000"/>
              </w:rPr>
            </w:pPr>
            <w:r w:rsidRPr="00725AFE">
              <w:rPr>
                <w:color w:val="000000"/>
              </w:rPr>
              <w:t xml:space="preserve">191311, г. Санкт-Петербург, </w:t>
            </w:r>
          </w:p>
          <w:p w:rsidR="0068377B" w:rsidRPr="00725AFE" w:rsidRDefault="0068377B" w:rsidP="003C0C88">
            <w:pPr>
              <w:shd w:val="clear" w:color="auto" w:fill="FFFFFF"/>
              <w:jc w:val="center"/>
              <w:rPr>
                <w:color w:val="000000"/>
              </w:rPr>
            </w:pPr>
            <w:r w:rsidRPr="00725AFE">
              <w:rPr>
                <w:color w:val="000000"/>
              </w:rPr>
              <w:t>ул. Смольного, д. 3, лит. А</w:t>
            </w:r>
          </w:p>
          <w:p w:rsidR="0068377B" w:rsidRPr="00725AFE" w:rsidRDefault="0068377B" w:rsidP="003C0C88">
            <w:pPr>
              <w:shd w:val="clear" w:color="auto" w:fill="FFFFFF"/>
              <w:jc w:val="center"/>
              <w:rPr>
                <w:i/>
                <w:color w:val="000000"/>
              </w:rPr>
            </w:pPr>
            <w:r w:rsidRPr="00725AFE">
              <w:rPr>
                <w:bCs/>
                <w:i/>
                <w:color w:val="000000"/>
              </w:rPr>
              <w:t>Фактический адрес</w:t>
            </w:r>
            <w:r w:rsidRPr="00725AFE">
              <w:rPr>
                <w:b/>
                <w:i/>
                <w:color w:val="000000"/>
              </w:rPr>
              <w:t>:</w:t>
            </w:r>
          </w:p>
          <w:p w:rsidR="0068377B" w:rsidRPr="00725AFE" w:rsidRDefault="0068377B" w:rsidP="003C0C88">
            <w:pPr>
              <w:shd w:val="clear" w:color="auto" w:fill="FFFFFF"/>
              <w:jc w:val="center"/>
              <w:rPr>
                <w:color w:val="000000"/>
              </w:rPr>
            </w:pPr>
            <w:r w:rsidRPr="00725AFE">
              <w:rPr>
                <w:color w:val="000000"/>
              </w:rPr>
              <w:t>191024, г. Санкт-Петербург,  </w:t>
            </w:r>
          </w:p>
          <w:p w:rsidR="0068377B" w:rsidRPr="00725AFE" w:rsidRDefault="0068377B" w:rsidP="003C0C88">
            <w:pPr>
              <w:shd w:val="clear" w:color="auto" w:fill="FFFFFF"/>
              <w:jc w:val="center"/>
              <w:rPr>
                <w:color w:val="000000"/>
              </w:rPr>
            </w:pPr>
            <w:r w:rsidRPr="00725AFE">
              <w:rPr>
                <w:color w:val="000000"/>
              </w:rPr>
              <w:t>пр. Бакунина, д. 5, лит. А</w:t>
            </w:r>
          </w:p>
        </w:tc>
        <w:tc>
          <w:tcPr>
            <w:tcW w:w="2129" w:type="dxa"/>
            <w:shd w:val="clear" w:color="auto" w:fill="FFFFFF"/>
            <w:vAlign w:val="center"/>
          </w:tcPr>
          <w:p w:rsidR="0068377B" w:rsidRPr="00725AFE" w:rsidRDefault="0068377B" w:rsidP="003C0C88">
            <w:pPr>
              <w:suppressAutoHyphens/>
              <w:jc w:val="center"/>
              <w:rPr>
                <w:color w:val="000000"/>
                <w:lang w:eastAsia="ar-SA"/>
              </w:rPr>
            </w:pPr>
            <w:r w:rsidRPr="00725AFE">
              <w:rPr>
                <w:color w:val="000000"/>
                <w:lang w:eastAsia="ar-SA"/>
              </w:rPr>
              <w:t>пн-чт –</w:t>
            </w:r>
          </w:p>
          <w:p w:rsidR="0068377B" w:rsidRPr="00725AFE" w:rsidRDefault="0068377B" w:rsidP="003C0C88">
            <w:pPr>
              <w:suppressAutoHyphens/>
              <w:jc w:val="center"/>
              <w:rPr>
                <w:color w:val="000000"/>
                <w:lang w:eastAsia="ar-SA"/>
              </w:rPr>
            </w:pPr>
            <w:r w:rsidRPr="00725AFE">
              <w:rPr>
                <w:color w:val="000000"/>
                <w:lang w:eastAsia="ar-SA"/>
              </w:rPr>
              <w:t>с 9.00 до 18.00,</w:t>
            </w:r>
          </w:p>
          <w:p w:rsidR="0068377B" w:rsidRPr="00725AFE" w:rsidRDefault="0068377B" w:rsidP="003C0C88">
            <w:pPr>
              <w:suppressAutoHyphens/>
              <w:jc w:val="center"/>
              <w:rPr>
                <w:color w:val="000000"/>
                <w:lang w:eastAsia="ar-SA"/>
              </w:rPr>
            </w:pPr>
            <w:r w:rsidRPr="00725AFE">
              <w:rPr>
                <w:color w:val="000000"/>
                <w:lang w:eastAsia="ar-SA"/>
              </w:rPr>
              <w:t>пт. –</w:t>
            </w:r>
          </w:p>
          <w:p w:rsidR="0068377B" w:rsidRPr="00725AFE" w:rsidRDefault="0068377B" w:rsidP="003C0C88">
            <w:pPr>
              <w:suppressAutoHyphens/>
              <w:jc w:val="center"/>
              <w:rPr>
                <w:color w:val="000000"/>
                <w:lang w:eastAsia="ar-SA"/>
              </w:rPr>
            </w:pPr>
            <w:r w:rsidRPr="00725AFE">
              <w:rPr>
                <w:color w:val="000000"/>
                <w:lang w:eastAsia="ar-SA"/>
              </w:rPr>
              <w:t>с 9.00 до 17.00, перерыв с</w:t>
            </w:r>
          </w:p>
          <w:p w:rsidR="0068377B" w:rsidRPr="00725AFE" w:rsidRDefault="0068377B" w:rsidP="003C0C88">
            <w:pPr>
              <w:tabs>
                <w:tab w:val="left" w:pos="733"/>
              </w:tabs>
              <w:jc w:val="center"/>
              <w:rPr>
                <w:color w:val="000000"/>
                <w:lang w:eastAsia="ar-SA"/>
              </w:rPr>
            </w:pPr>
            <w:r w:rsidRPr="00725AFE">
              <w:rPr>
                <w:color w:val="000000"/>
                <w:lang w:eastAsia="ar-SA"/>
              </w:rPr>
              <w:t>13.00 до 13.48, выходные дни -</w:t>
            </w:r>
          </w:p>
          <w:p w:rsidR="0068377B" w:rsidRPr="00725AFE" w:rsidRDefault="0068377B" w:rsidP="003C0C88">
            <w:pPr>
              <w:suppressAutoHyphens/>
              <w:ind w:left="58"/>
              <w:jc w:val="center"/>
              <w:rPr>
                <w:color w:val="000000"/>
                <w:lang w:eastAsia="ar-SA"/>
              </w:rPr>
            </w:pPr>
            <w:r w:rsidRPr="00725AFE">
              <w:rPr>
                <w:color w:val="000000"/>
                <w:lang w:eastAsia="ar-SA"/>
              </w:rPr>
              <w:t>сб, вс.</w:t>
            </w:r>
          </w:p>
        </w:tc>
        <w:tc>
          <w:tcPr>
            <w:tcW w:w="1422" w:type="dxa"/>
            <w:vAlign w:val="center"/>
          </w:tcPr>
          <w:p w:rsidR="0068377B" w:rsidRPr="00725AFE" w:rsidRDefault="0068377B" w:rsidP="003C0C88">
            <w:pPr>
              <w:suppressAutoHyphens/>
              <w:jc w:val="center"/>
              <w:rPr>
                <w:color w:val="000000"/>
                <w:lang w:eastAsia="ar-SA"/>
              </w:rPr>
            </w:pPr>
            <w:r w:rsidRPr="00725AFE">
              <w:rPr>
                <w:color w:val="000000"/>
                <w:lang w:eastAsia="ar-SA"/>
              </w:rPr>
              <w:t xml:space="preserve">+7 (931) </w:t>
            </w:r>
          </w:p>
          <w:p w:rsidR="0068377B" w:rsidRPr="00725AFE" w:rsidRDefault="0068377B" w:rsidP="003C0C88">
            <w:pPr>
              <w:suppressAutoHyphens/>
              <w:jc w:val="center"/>
              <w:rPr>
                <w:lang w:eastAsia="ar-SA"/>
              </w:rPr>
            </w:pPr>
            <w:r w:rsidRPr="00725AFE">
              <w:rPr>
                <w:color w:val="000000"/>
                <w:lang w:eastAsia="ar-SA"/>
              </w:rPr>
              <w:t>535-15-67</w:t>
            </w:r>
          </w:p>
        </w:tc>
      </w:tr>
    </w:tbl>
    <w:p w:rsidR="0068377B" w:rsidRPr="00725AFE" w:rsidRDefault="0068377B" w:rsidP="003F4703">
      <w:pPr>
        <w:widowControl w:val="0"/>
        <w:tabs>
          <w:tab w:val="left" w:pos="1134"/>
        </w:tabs>
        <w:autoSpaceDE w:val="0"/>
        <w:autoSpaceDN w:val="0"/>
        <w:adjustRightInd w:val="0"/>
        <w:ind w:firstLine="709"/>
        <w:jc w:val="center"/>
        <w:rPr>
          <w:color w:val="000000"/>
          <w:lang w:eastAsia="en-US"/>
        </w:rPr>
      </w:pPr>
    </w:p>
    <w:p w:rsidR="0068377B" w:rsidRDefault="0068377B" w:rsidP="00725AFE">
      <w:pPr>
        <w:tabs>
          <w:tab w:val="right" w:pos="9681"/>
        </w:tabs>
      </w:pPr>
    </w:p>
    <w:p w:rsidR="0068377B" w:rsidRPr="00725AFE" w:rsidRDefault="0068377B" w:rsidP="00725AFE">
      <w:pPr>
        <w:tabs>
          <w:tab w:val="right" w:pos="9681"/>
        </w:tabs>
        <w:jc w:val="right"/>
        <w:rPr>
          <w:i/>
        </w:rPr>
      </w:pPr>
      <w:r w:rsidRPr="00725AFE">
        <w:rPr>
          <w:bCs/>
          <w:i/>
        </w:rPr>
        <w:t xml:space="preserve"> Приложение 4</w:t>
      </w:r>
    </w:p>
    <w:p w:rsidR="0068377B" w:rsidRPr="00725AFE" w:rsidRDefault="0068377B" w:rsidP="003F4703">
      <w:pPr>
        <w:ind w:left="4820"/>
        <w:jc w:val="both"/>
        <w:rPr>
          <w:bCs/>
          <w:i/>
        </w:rPr>
      </w:pPr>
      <w:r w:rsidRPr="00725AFE">
        <w:rPr>
          <w:bCs/>
          <w:i/>
        </w:rPr>
        <w:t xml:space="preserve">к Административному регламенту предоставления </w:t>
      </w:r>
      <w:r w:rsidRPr="00725AFE">
        <w:rPr>
          <w:i/>
        </w:rPr>
        <w:t xml:space="preserve">муниципальной услуги по приемке в эксплуатацию после переустройства, и (или) перепланировки, и (или) иных работ при переводе </w:t>
      </w:r>
      <w:r w:rsidRPr="00725AFE">
        <w:rPr>
          <w:bCs/>
          <w:i/>
        </w:rPr>
        <w:t>жилого помещения в нежилое помещение или нежилого помещения в жилое помещение</w:t>
      </w:r>
    </w:p>
    <w:p w:rsidR="0068377B" w:rsidRDefault="0068377B" w:rsidP="00725AFE">
      <w:pPr>
        <w:autoSpaceDE w:val="0"/>
        <w:autoSpaceDN w:val="0"/>
        <w:adjustRightInd w:val="0"/>
        <w:outlineLvl w:val="1"/>
      </w:pPr>
    </w:p>
    <w:p w:rsidR="0068377B" w:rsidRDefault="0068377B" w:rsidP="00725AFE">
      <w:pPr>
        <w:autoSpaceDE w:val="0"/>
        <w:autoSpaceDN w:val="0"/>
        <w:adjustRightInd w:val="0"/>
        <w:outlineLvl w:val="1"/>
      </w:pPr>
    </w:p>
    <w:p w:rsidR="0068377B" w:rsidRDefault="0068377B" w:rsidP="00725AFE">
      <w:pPr>
        <w:autoSpaceDE w:val="0"/>
        <w:autoSpaceDN w:val="0"/>
        <w:adjustRightInd w:val="0"/>
        <w:outlineLvl w:val="1"/>
      </w:pPr>
    </w:p>
    <w:p w:rsidR="0068377B" w:rsidRPr="00725AFE" w:rsidRDefault="0068377B" w:rsidP="00725AFE">
      <w:pPr>
        <w:autoSpaceDE w:val="0"/>
        <w:autoSpaceDN w:val="0"/>
        <w:adjustRightInd w:val="0"/>
        <w:outlineLvl w:val="1"/>
      </w:pPr>
    </w:p>
    <w:p w:rsidR="0068377B" w:rsidRPr="00725AFE" w:rsidRDefault="0068377B" w:rsidP="003F4703">
      <w:pPr>
        <w:jc w:val="center"/>
        <w:rPr>
          <w:b/>
        </w:rPr>
      </w:pPr>
      <w:r w:rsidRPr="00725AFE">
        <w:rPr>
          <w:b/>
        </w:rPr>
        <w:t xml:space="preserve">Блок-схема предоставления муниципальной услуги </w:t>
      </w:r>
    </w:p>
    <w:p w:rsidR="0068377B" w:rsidRPr="00725AFE" w:rsidRDefault="0068377B" w:rsidP="003F4703">
      <w:pPr>
        <w:jc w:val="center"/>
        <w:rPr>
          <w:b/>
        </w:rPr>
      </w:pPr>
    </w:p>
    <w:p w:rsidR="0068377B" w:rsidRPr="00725AFE" w:rsidRDefault="0068377B" w:rsidP="003F4703">
      <w:r w:rsidRPr="00725AFE">
        <w:t xml:space="preserve">                   </w:t>
      </w:r>
      <w:r>
        <w:t xml:space="preserve">                     </w:t>
      </w:r>
      <w:r w:rsidRPr="00725AFE">
        <w:t>┌──────────────────────┐</w:t>
      </w:r>
    </w:p>
    <w:p w:rsidR="0068377B" w:rsidRPr="00725AFE" w:rsidRDefault="0068377B" w:rsidP="003F4703">
      <w:r w:rsidRPr="00725AFE">
        <w:t>                  </w:t>
      </w:r>
      <w:r>
        <w:t xml:space="preserve">                     </w:t>
      </w:r>
      <w:r w:rsidRPr="00725AFE">
        <w:t xml:space="preserve"> │Поступление заявления </w:t>
      </w:r>
      <w:r>
        <w:t xml:space="preserve">                    </w:t>
      </w:r>
      <w:r w:rsidRPr="00725AFE">
        <w:t>│</w:t>
      </w:r>
    </w:p>
    <w:p w:rsidR="0068377B" w:rsidRPr="00725AFE" w:rsidRDefault="0068377B" w:rsidP="003F4703">
      <w:r w:rsidRPr="00725AFE">
        <w:t xml:space="preserve">                   </w:t>
      </w:r>
      <w:r>
        <w:t xml:space="preserve">                     </w:t>
      </w:r>
      <w:r w:rsidRPr="00725AFE">
        <w:t xml:space="preserve">│  (в том числе через  </w:t>
      </w:r>
      <w:r>
        <w:t xml:space="preserve">                          </w:t>
      </w:r>
      <w:r w:rsidRPr="00725AFE">
        <w:t>│</w:t>
      </w:r>
    </w:p>
    <w:p w:rsidR="0068377B" w:rsidRPr="00725AFE" w:rsidRDefault="0068377B" w:rsidP="003F4703">
      <w:r w:rsidRPr="00725AFE">
        <w:t xml:space="preserve">                   </w:t>
      </w:r>
      <w:r>
        <w:t xml:space="preserve">                     </w:t>
      </w:r>
      <w:r w:rsidRPr="00725AFE">
        <w:t>│  МФЦ</w:t>
      </w:r>
      <w:ins w:id="15" w:author="Hewlett-Packard Company" w:date="2015-06-15T19:51:00Z">
        <w:r w:rsidRPr="00725AFE">
          <w:t xml:space="preserve"> или ПГУ ЛО</w:t>
        </w:r>
      </w:ins>
      <w:r w:rsidRPr="00725AFE">
        <w:t>)    </w:t>
      </w:r>
      <w:r>
        <w:t xml:space="preserve">                     </w:t>
      </w:r>
      <w:r w:rsidRPr="00725AFE">
        <w:t xml:space="preserve"> │</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725AFE">
      <w:r>
        <w:t xml:space="preserve">                        </w:t>
      </w:r>
      <w:r w:rsidRPr="00725AFE">
        <w:t xml:space="preserve">│    Регистрация заявления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xml:space="preserve">                </w:t>
      </w:r>
      <w:r>
        <w:t xml:space="preserve">            </w:t>
      </w:r>
      <w:r w:rsidRPr="00725AFE">
        <w:t>│  Назначение ответственного   </w:t>
      </w:r>
      <w:r>
        <w:t xml:space="preserve">                                </w:t>
      </w:r>
      <w:r w:rsidRPr="00725AFE">
        <w:t>│</w:t>
      </w:r>
    </w:p>
    <w:p w:rsidR="0068377B" w:rsidRPr="00725AFE" w:rsidRDefault="0068377B" w:rsidP="003F4703">
      <w:r w:rsidRPr="00725AFE">
        <w:t xml:space="preserve">                </w:t>
      </w:r>
      <w:r>
        <w:t xml:space="preserve">            </w:t>
      </w:r>
      <w:r w:rsidRPr="00725AFE">
        <w:t xml:space="preserve">│         исполнителя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xml:space="preserve">                </w:t>
      </w:r>
      <w:r>
        <w:t xml:space="preserve">       </w:t>
      </w:r>
      <w:r w:rsidRPr="00725AFE">
        <w:t xml:space="preserve">│     Передача документов      </w:t>
      </w:r>
      <w:r>
        <w:t xml:space="preserve">                                    </w:t>
      </w:r>
      <w:r w:rsidRPr="00725AFE">
        <w:t>│</w:t>
      </w:r>
    </w:p>
    <w:p w:rsidR="0068377B" w:rsidRPr="00725AFE" w:rsidRDefault="0068377B" w:rsidP="003F4703">
      <w:r w:rsidRPr="00725AFE">
        <w:t xml:space="preserve">                </w:t>
      </w:r>
      <w:r>
        <w:t xml:space="preserve">       </w:t>
      </w:r>
      <w:r w:rsidRPr="00725AFE">
        <w:t xml:space="preserve">│  ответственному исполнителю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w:t>
      </w:r>
      <w:r>
        <w:t xml:space="preserve">  </w:t>
      </w:r>
      <w:r w:rsidRPr="00725AFE">
        <w:t xml:space="preserve"> </w:t>
      </w:r>
      <w:r>
        <w:t xml:space="preserve">  </w:t>
      </w:r>
      <w:r w:rsidRPr="00725AFE">
        <w:t xml:space="preserve">│     Проверка наличия документов      </w:t>
      </w:r>
      <w:r>
        <w:t xml:space="preserve">                                            </w:t>
      </w:r>
      <w:r w:rsidRPr="00725AFE">
        <w:t>│</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w:t>
      </w:r>
    </w:p>
    <w:p w:rsidR="0068377B" w:rsidRPr="00725AFE" w:rsidRDefault="0068377B" w:rsidP="003F4703">
      <w:r w:rsidRPr="00725AFE">
        <w:t xml:space="preserve">                   </w:t>
      </w:r>
      <w:r>
        <w:t xml:space="preserve">     </w:t>
      </w:r>
      <w:r w:rsidRPr="00725AFE">
        <w:t>┌──────────────────────┐</w:t>
      </w:r>
    </w:p>
    <w:p w:rsidR="0068377B" w:rsidRPr="00725AFE" w:rsidRDefault="0068377B" w:rsidP="003F4703">
      <w:r w:rsidRPr="00725AFE">
        <w:t xml:space="preserve">          нет      </w:t>
      </w:r>
      <w:r>
        <w:t xml:space="preserve">  </w:t>
      </w:r>
      <w:r w:rsidRPr="00725AFE">
        <w:t>│Документы представлены</w:t>
      </w:r>
      <w:r>
        <w:t xml:space="preserve">                  </w:t>
      </w:r>
      <w:r w:rsidRPr="00725AFE">
        <w:t>│     да</w:t>
      </w:r>
    </w:p>
    <w:p w:rsidR="0068377B" w:rsidRPr="00725AFE" w:rsidRDefault="0068377B" w:rsidP="003F4703">
      <w:r w:rsidRPr="00725AFE">
        <w:t>    ┌──────────────┤   в полном объеме    ├────────────┐</w:t>
      </w:r>
    </w:p>
    <w:p w:rsidR="0068377B" w:rsidRPr="00725AFE" w:rsidRDefault="0068377B" w:rsidP="003F4703">
      <w:r w:rsidRPr="00725AFE">
        <w:t>    │              │                      │            │</w:t>
      </w:r>
    </w:p>
    <w:p w:rsidR="0068377B" w:rsidRPr="00725AFE" w:rsidRDefault="0068377B" w:rsidP="003F4703">
      <w:r w:rsidRPr="00725AFE">
        <w:t>    │              └──────────────────────┘            │</w:t>
      </w:r>
    </w:p>
    <w:p w:rsidR="0068377B" w:rsidRPr="00725AFE" w:rsidRDefault="0068377B" w:rsidP="003F4703">
      <w:r w:rsidRPr="00725AFE">
        <w:t>    │                                                 </w:t>
      </w:r>
      <w:r>
        <w:t xml:space="preserve">    </w:t>
      </w:r>
      <w:r w:rsidRPr="00725AFE">
        <w:t xml:space="preserve"> ▼</w:t>
      </w:r>
    </w:p>
    <w:p w:rsidR="0068377B" w:rsidRPr="00725AFE" w:rsidRDefault="0068377B" w:rsidP="003F4703">
      <w:r w:rsidRPr="00725AFE">
        <w:t>    │                                    ┌───────────────────────────</w:t>
      </w:r>
    </w:p>
    <w:p w:rsidR="0068377B" w:rsidRPr="00725AFE" w:rsidRDefault="0068377B" w:rsidP="003F4703">
      <w:r w:rsidRPr="00725AFE">
        <w:t>    │                                    │  Рассмотрение документов</w:t>
      </w:r>
    </w:p>
    <w:p w:rsidR="0068377B" w:rsidRPr="00725AFE" w:rsidRDefault="0068377B" w:rsidP="003F4703">
      <w:r w:rsidRPr="00725AFE">
        <w:t>    │                                    └────────────┬──────────────┘</w:t>
      </w:r>
    </w:p>
    <w:p w:rsidR="0068377B" w:rsidRPr="00725AFE" w:rsidRDefault="0068377B" w:rsidP="003F4703">
      <w:r w:rsidRPr="00725AFE">
        <w:t>    │                                                </w:t>
      </w:r>
      <w:r>
        <w:t xml:space="preserve">                         </w:t>
      </w:r>
      <w:r w:rsidRPr="00725AFE">
        <w:t> ▼</w:t>
      </w:r>
    </w:p>
    <w:p w:rsidR="0068377B" w:rsidRPr="00725AFE" w:rsidRDefault="0068377B" w:rsidP="003F4703">
      <w:r w:rsidRPr="00725AFE">
        <w:t>    │                                      ┌──────────────────┐</w:t>
      </w:r>
    </w:p>
    <w:p w:rsidR="0068377B" w:rsidRPr="00725AFE" w:rsidRDefault="0068377B" w:rsidP="003F4703">
      <w:r w:rsidRPr="00725AFE">
        <w:t>    │      </w:t>
      </w:r>
      <w:r>
        <w:t>                 нет          </w:t>
      </w:r>
      <w:r w:rsidRPr="00725AFE">
        <w:t xml:space="preserve">│    Документы     </w:t>
      </w:r>
      <w:r>
        <w:t xml:space="preserve">                     </w:t>
      </w:r>
      <w:r w:rsidRPr="00725AFE">
        <w:t>│ да</w:t>
      </w:r>
    </w:p>
    <w:p w:rsidR="0068377B" w:rsidRPr="00725AFE" w:rsidRDefault="0068377B" w:rsidP="003F4703">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367.35pt;margin-top:96.6pt;width:170.75pt;height:.0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" adj="10797">
            <v:stroke endarrow="block"/>
          </v:shape>
        </w:pict>
      </w:r>
      <w:r w:rsidRPr="00725AFE">
        <w:t>    │          ┌───────────────────────────┤  соответствуют   ├─────┐</w:t>
      </w:r>
    </w:p>
    <w:p w:rsidR="0068377B" w:rsidRPr="00725AFE" w:rsidRDefault="0068377B" w:rsidP="003F4703">
      <w:r w:rsidRPr="00725AFE">
        <w:t>    │          │                           │   требованиям    │    </w:t>
      </w:r>
    </w:p>
    <w:p w:rsidR="0068377B" w:rsidRPr="00725AFE" w:rsidRDefault="0068377B" w:rsidP="003F4703">
      <w:r>
        <w:rPr>
          <w:noProof/>
        </w:rPr>
        <w:pict>
          <v:shape id="Соединительная линия уступом 17" o:spid="_x0000_s1027" type="#_x0000_t34" style="position:absolute;margin-left:433.95pt;margin-top:23.2pt;width:37.5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">
            <v:stroke endarrow="block"/>
          </v:shape>
        </w:pict>
      </w:r>
      <w:r w:rsidRPr="00725AFE">
        <w:t xml:space="preserve">    │          │                           │ законодательства │     </w:t>
      </w:r>
    </w:p>
    <w:p w:rsidR="0068377B" w:rsidRPr="00725AFE" w:rsidRDefault="0068377B" w:rsidP="003F4703">
      <w:r w:rsidRPr="00725AFE">
        <w:t xml:space="preserve">    │          │                           └──────────────────┘     </w:t>
      </w:r>
    </w:p>
    <w:p w:rsidR="0068377B" w:rsidRPr="00725AFE" w:rsidRDefault="0068377B" w:rsidP="003F4703">
      <w:r>
        <w:rPr>
          <w:noProof/>
        </w:rPr>
        <w:pict>
          <v:rect id="Прямоугольник 19" o:spid="_x0000_s1028" style="position:absolute;margin-left:194.7pt;margin-top:2.1pt;width:298.9pt;height:18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">
            <v:textbox>
              <w:txbxContent>
                <w:p w:rsidR="0068377B" w:rsidRPr="00601724" w:rsidRDefault="0068377B" w:rsidP="003F4703">
                  <w:pPr>
                    <w:jc w:val="center"/>
                    <w:rPr>
                      <w:rFonts w:ascii="Courier New" w:hAnsi="Courier New" w:cs="Courier New"/>
                    </w:rPr>
                  </w:pPr>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68377B" w:rsidRPr="00601724" w:rsidRDefault="0068377B" w:rsidP="003F4703">
                  <w:pPr>
                    <w:jc w:val="both"/>
                    <w:rPr>
                      <w:rFonts w:ascii="Courier New" w:hAnsi="Courier New" w:cs="Courier New"/>
                    </w:rPr>
                  </w:pPr>
                </w:p>
                <w:p w:rsidR="0068377B" w:rsidRPr="00E17E43" w:rsidRDefault="0068377B" w:rsidP="003F4703">
                  <w:pPr>
                    <w:jc w:val="center"/>
                    <w:rPr>
                      <w:sz w:val="28"/>
                      <w:szCs w:val="28"/>
                    </w:rPr>
                  </w:pPr>
                </w:p>
              </w:txbxContent>
            </v:textbox>
          </v:rect>
        </w:pict>
      </w:r>
      <w:r>
        <w:rPr>
          <w:noProof/>
        </w:rPr>
        <w:pict>
          <v:rect id="Прямоугольник 16" o:spid="_x0000_s1029" style="position:absolute;margin-left:-42.3pt;margin-top:9.9pt;width:219.75pt;height:11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">
            <v:textbox>
              <w:txbxContent>
                <w:p w:rsidR="0068377B" w:rsidRPr="00601724" w:rsidRDefault="0068377B" w:rsidP="003F4703">
                  <w:pPr>
                    <w:rPr>
                      <w:rFonts w:ascii="Courier New" w:hAnsi="Courier New" w:cs="Courier New"/>
                    </w:rPr>
                  </w:pPr>
                  <w:r>
                    <w:rPr>
                      <w:rFonts w:ascii="Courier New" w:hAnsi="Courier New" w:cs="Courier New"/>
                    </w:rPr>
                    <w:t>Отказ</w:t>
                  </w:r>
                  <w:r w:rsidRPr="00601724">
                    <w:rPr>
                      <w:rFonts w:ascii="Courier New" w:hAnsi="Courier New" w:cs="Courier New"/>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68377B" w:rsidRPr="00601724" w:rsidRDefault="0068377B" w:rsidP="003F4703">
                  <w:pPr>
                    <w:jc w:val="center"/>
                    <w:rPr>
                      <w:rFonts w:ascii="Courier New" w:hAnsi="Courier New" w:cs="Courier New"/>
                    </w:rPr>
                  </w:pPr>
                </w:p>
              </w:txbxContent>
            </v:textbox>
          </v:rect>
        </w:pict>
      </w:r>
      <w:r w:rsidRPr="00725AFE">
        <w:t xml:space="preserve">    ▼          ▼                                                    </w:t>
      </w:r>
    </w:p>
    <w:p w:rsidR="0068377B" w:rsidRPr="00725AFE" w:rsidRDefault="0068377B" w:rsidP="003F4703"/>
    <w:p w:rsidR="0068377B" w:rsidRPr="00725AFE" w:rsidRDefault="0068377B" w:rsidP="003F4703">
      <w:pPr>
        <w:ind w:firstLine="840"/>
        <w:jc w:val="both"/>
      </w:pPr>
    </w:p>
    <w:p w:rsidR="0068377B" w:rsidRPr="00725AFE" w:rsidRDefault="0068377B" w:rsidP="003F4703">
      <w:pPr>
        <w:ind w:firstLine="840"/>
        <w:jc w:val="both"/>
      </w:pPr>
    </w:p>
    <w:p w:rsidR="0068377B" w:rsidRPr="00725AFE" w:rsidRDefault="0068377B" w:rsidP="003F4703">
      <w:pPr>
        <w:ind w:firstLine="840"/>
        <w:jc w:val="both"/>
      </w:pPr>
    </w:p>
    <w:p w:rsidR="0068377B" w:rsidRPr="00725AFE" w:rsidRDefault="0068377B" w:rsidP="003F4703">
      <w:pPr>
        <w:ind w:firstLine="840"/>
        <w:jc w:val="both"/>
      </w:pPr>
    </w:p>
    <w:p w:rsidR="0068377B" w:rsidRPr="00725AFE" w:rsidRDefault="0068377B" w:rsidP="003F4703">
      <w:pPr>
        <w:jc w:val="center"/>
        <w:rPr>
          <w:b/>
        </w:rPr>
      </w:pPr>
    </w:p>
    <w:p w:rsidR="0068377B" w:rsidRPr="00725AFE" w:rsidRDefault="0068377B" w:rsidP="003F4703">
      <w:r>
        <w:rPr>
          <w:noProof/>
        </w:rPr>
        <w:pict>
          <v:shapetype id="_x0000_t32" coordsize="21600,21600" o:spt="32" o:oned="t" path="m,l21600,21600e" filled="f">
            <v:path arrowok="t" fillok="f" o:connecttype="none"/>
            <o:lock v:ext="edit" shapetype="t"/>
          </v:shapetype>
          <v:shape id="Прямая со стрелкой 14" o:spid="_x0000_s1030" type="#_x0000_t32" style="position:absolute;margin-left:239.65pt;margin-top:296.95pt;width:0;height:43.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bdYQIAAHc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">
            <v:stroke endarrow="block"/>
          </v:shape>
        </w:pict>
      </w:r>
      <w:r>
        <w:rPr>
          <w:noProof/>
        </w:rPr>
        <w:pict>
          <v:shape id="Прямая со стрелкой 13" o:spid="_x0000_s1031" type="#_x0000_t32" style="position:absolute;margin-left:242.25pt;margin-top:171pt;width:0;height:37.65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g1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">
            <v:stroke endarrow="block"/>
          </v:shape>
        </w:pict>
      </w: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r>
        <w:rPr>
          <w:noProof/>
        </w:rPr>
        <w:pict>
          <v:shape id="Прямая со стрелкой 12" o:spid="_x0000_s1032" type="#_x0000_t32" style="position:absolute;left:0;text-align:left;margin-left:52.7pt;margin-top:-43.8pt;width:129.85pt;height:270.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">
            <v:stroke endarrow="block"/>
          </v:shape>
        </w:pict>
      </w: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r>
        <w:rPr>
          <w:noProof/>
        </w:rPr>
        <w:pict>
          <v:shape id="Прямая со стрелкой 10" o:spid="_x0000_s1033" type="#_x0000_t32" style="position:absolute;left:0;text-align:left;margin-left:308.2pt;margin-top:20.45pt;width:36.7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BGKvg9ZwIAAIUEAAAOAAAAAAAAAAAAAAAAAC4CAABk&#10;cnMvZTJvRG9jLnhtbFBLAQItABQABgAIAAAAIQDyXY2q3gAAAAgBAAAPAAAAAAAAAAAAAAAAAMEE&#10;AABkcnMvZG93bnJldi54bWxQSwUGAAAAAAQABADzAAAAzAUAAAAA&#10;">
            <v:stroke endarrow="block"/>
          </v:shape>
        </w:pict>
      </w: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r>
        <w:rPr>
          <w:noProof/>
        </w:rPr>
        <w:pict>
          <v:rect id="Прямоугольник 15" o:spid="_x0000_s1034" style="position:absolute;left:0;text-align:left;margin-left:239.65pt;margin-top:11.2pt;width:184.7pt;height:1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">
            <v:textbox>
              <w:txbxContent>
                <w:p w:rsidR="0068377B" w:rsidRPr="00601724" w:rsidRDefault="0068377B" w:rsidP="003F4703">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w: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widowControl w:val="0"/>
        <w:tabs>
          <w:tab w:val="left" w:pos="142"/>
          <w:tab w:val="left" w:pos="284"/>
        </w:tabs>
        <w:autoSpaceDE w:val="0"/>
        <w:autoSpaceDN w:val="0"/>
        <w:adjustRightInd w:val="0"/>
        <w:ind w:left="-567" w:firstLine="340"/>
        <w:jc w:val="right"/>
      </w:pPr>
    </w:p>
    <w:p w:rsidR="0068377B" w:rsidRPr="00725AFE" w:rsidRDefault="0068377B" w:rsidP="003F4703">
      <w:pPr>
        <w:spacing w:after="200" w:line="276" w:lineRule="auto"/>
      </w:pPr>
    </w:p>
    <w:p w:rsidR="0068377B" w:rsidRPr="00725AFE" w:rsidRDefault="0068377B" w:rsidP="003F4703">
      <w:pPr>
        <w:spacing w:after="200" w:line="276" w:lineRule="auto"/>
      </w:pPr>
      <w:r>
        <w:rPr>
          <w:noProof/>
        </w:rPr>
        <w:pict>
          <v:shape id="Прямая со стрелкой 9" o:spid="_x0000_s1035" type="#_x0000_t32" style="position:absolute;margin-left:229.15pt;margin-top:13.85pt;width:60.1pt;height:13.9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">
            <v:stroke endarrow="block"/>
          </v:shape>
        </w:pict>
      </w:r>
    </w:p>
    <w:p w:rsidR="0068377B" w:rsidRPr="00725AFE" w:rsidRDefault="0068377B" w:rsidP="003F4703">
      <w:pPr>
        <w:spacing w:after="200" w:line="276" w:lineRule="auto"/>
      </w:pPr>
      <w:r>
        <w:rPr>
          <w:noProof/>
        </w:rPr>
        <w:pict>
          <v:rect id="Прямоугольник 7" o:spid="_x0000_s1036" style="position:absolute;margin-left:124.75pt;margin-top:1.95pt;width:184.7pt;height:80.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">
            <v:textbox>
              <w:txbxContent>
                <w:p w:rsidR="0068377B" w:rsidRPr="00104B44" w:rsidRDefault="0068377B" w:rsidP="003F4703">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68377B" w:rsidRPr="00725AFE" w:rsidRDefault="0068377B" w:rsidP="00725AFE">
      <w:pPr>
        <w:jc w:val="both"/>
      </w:pPr>
    </w:p>
    <w:p w:rsidR="0068377B" w:rsidRPr="00725AFE" w:rsidRDefault="0068377B" w:rsidP="003F4703">
      <w:pPr>
        <w:ind w:firstLine="708"/>
        <w:jc w:val="both"/>
      </w:pPr>
    </w:p>
    <w:p w:rsidR="0068377B" w:rsidRPr="00725AFE" w:rsidRDefault="0068377B" w:rsidP="003F4703">
      <w:pPr>
        <w:ind w:firstLine="708"/>
        <w:jc w:val="both"/>
      </w:pPr>
    </w:p>
    <w:p w:rsidR="0068377B" w:rsidRPr="00725AFE" w:rsidRDefault="0068377B" w:rsidP="003F4703">
      <w:pPr>
        <w:ind w:firstLine="708"/>
        <w:jc w:val="both"/>
      </w:pPr>
    </w:p>
    <w:p w:rsidR="0068377B" w:rsidRPr="00725AFE" w:rsidRDefault="0068377B" w:rsidP="003F4703">
      <w:pPr>
        <w:ind w:firstLine="708"/>
        <w:jc w:val="both"/>
      </w:pPr>
    </w:p>
    <w:p w:rsidR="0068377B" w:rsidRPr="00725AFE" w:rsidRDefault="0068377B" w:rsidP="003F4703">
      <w:pPr>
        <w:ind w:firstLine="708"/>
        <w:jc w:val="both"/>
      </w:pPr>
    </w:p>
    <w:p w:rsidR="0068377B" w:rsidRPr="00725AFE" w:rsidRDefault="0068377B" w:rsidP="003F4703">
      <w:pPr>
        <w:ind w:firstLine="708"/>
        <w:jc w:val="both"/>
      </w:pPr>
    </w:p>
    <w:p w:rsidR="0068377B" w:rsidRPr="00725AFE" w:rsidRDefault="0068377B" w:rsidP="003F4703">
      <w:pPr>
        <w:rPr>
          <w:b/>
        </w:rPr>
      </w:pPr>
    </w:p>
    <w:p w:rsidR="0068377B" w:rsidRPr="00725AFE" w:rsidRDefault="0068377B" w:rsidP="003F4703"/>
    <w:p w:rsidR="0068377B" w:rsidRPr="00725AFE" w:rsidRDefault="0068377B" w:rsidP="003F4703"/>
    <w:p w:rsidR="0068377B" w:rsidRPr="00725AFE" w:rsidRDefault="0068377B" w:rsidP="003F4703"/>
    <w:p w:rsidR="0068377B" w:rsidRPr="00725AFE" w:rsidRDefault="0068377B" w:rsidP="003F4703"/>
    <w:p w:rsidR="0068377B" w:rsidRPr="00725AFE" w:rsidRDefault="0068377B" w:rsidP="003F4703"/>
    <w:p w:rsidR="0068377B" w:rsidRPr="00725AFE" w:rsidRDefault="0068377B" w:rsidP="003F4703"/>
    <w:p w:rsidR="0068377B" w:rsidRPr="00725AFE" w:rsidRDefault="0068377B" w:rsidP="003F4703"/>
    <w:p w:rsidR="0068377B" w:rsidRPr="00725AFE" w:rsidRDefault="0068377B" w:rsidP="003F4703"/>
    <w:p w:rsidR="0068377B" w:rsidRPr="00725AFE" w:rsidRDefault="0068377B" w:rsidP="003F4703"/>
    <w:p w:rsidR="0068377B" w:rsidRPr="00725AFE" w:rsidRDefault="0068377B" w:rsidP="003F4703"/>
    <w:sectPr w:rsidR="0068377B" w:rsidRPr="00725AFE" w:rsidSect="00357AB5">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E23278"/>
    <w:multiLevelType w:val="multilevel"/>
    <w:tmpl w:val="B52A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FFD172F"/>
    <w:multiLevelType w:val="multilevel"/>
    <w:tmpl w:val="7B70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tentative="1">
      <w:start w:val="1"/>
      <w:numFmt w:val="bullet"/>
      <w:lvlText w:val="o"/>
      <w:lvlJc w:val="left"/>
      <w:pPr>
        <w:ind w:left="853" w:hanging="360"/>
      </w:pPr>
      <w:rPr>
        <w:rFonts w:ascii="Courier New" w:hAnsi="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4">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9"/>
  </w:num>
  <w:num w:numId="2">
    <w:abstractNumId w:val="1"/>
  </w:num>
  <w:num w:numId="3">
    <w:abstractNumId w:val="22"/>
  </w:num>
  <w:num w:numId="4">
    <w:abstractNumId w:val="8"/>
  </w:num>
  <w:num w:numId="5">
    <w:abstractNumId w:val="14"/>
  </w:num>
  <w:num w:numId="6">
    <w:abstractNumId w:val="17"/>
  </w:num>
  <w:num w:numId="7">
    <w:abstractNumId w:val="2"/>
  </w:num>
  <w:num w:numId="8">
    <w:abstractNumId w:val="6"/>
  </w:num>
  <w:num w:numId="9">
    <w:abstractNumId w:val="3"/>
  </w:num>
  <w:num w:numId="10">
    <w:abstractNumId w:val="4"/>
  </w:num>
  <w:num w:numId="11">
    <w:abstractNumId w:val="25"/>
  </w:num>
  <w:num w:numId="12">
    <w:abstractNumId w:val="10"/>
  </w:num>
  <w:num w:numId="13">
    <w:abstractNumId w:val="11"/>
  </w:num>
  <w:num w:numId="14">
    <w:abstractNumId w:val="21"/>
  </w:num>
  <w:num w:numId="15">
    <w:abstractNumId w:val="24"/>
  </w:num>
  <w:num w:numId="16">
    <w:abstractNumId w:val="7"/>
  </w:num>
  <w:num w:numId="17">
    <w:abstractNumId w:val="15"/>
  </w:num>
  <w:num w:numId="18">
    <w:abstractNumId w:val="19"/>
  </w:num>
  <w:num w:numId="19">
    <w:abstractNumId w:val="0"/>
  </w:num>
  <w:num w:numId="20">
    <w:abstractNumId w:val="12"/>
  </w:num>
  <w:num w:numId="21">
    <w:abstractNumId w:val="20"/>
  </w:num>
  <w:num w:numId="22">
    <w:abstractNumId w:val="18"/>
  </w:num>
  <w:num w:numId="23">
    <w:abstractNumId w:val="5"/>
  </w:num>
  <w:num w:numId="24">
    <w:abstractNumId w:val="13"/>
  </w:num>
  <w:num w:numId="25">
    <w:abstractNumId w:val="16"/>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82D"/>
    <w:rsid w:val="000373A0"/>
    <w:rsid w:val="000B3C60"/>
    <w:rsid w:val="000D0810"/>
    <w:rsid w:val="00104B44"/>
    <w:rsid w:val="001751D6"/>
    <w:rsid w:val="0019127B"/>
    <w:rsid w:val="002D42A0"/>
    <w:rsid w:val="002D7909"/>
    <w:rsid w:val="00331A0C"/>
    <w:rsid w:val="00357AB5"/>
    <w:rsid w:val="003610B4"/>
    <w:rsid w:val="003A1E17"/>
    <w:rsid w:val="003A7764"/>
    <w:rsid w:val="003C0906"/>
    <w:rsid w:val="003C0C88"/>
    <w:rsid w:val="003E75C0"/>
    <w:rsid w:val="003F4703"/>
    <w:rsid w:val="004519A3"/>
    <w:rsid w:val="004541FD"/>
    <w:rsid w:val="004C7EA4"/>
    <w:rsid w:val="00523A88"/>
    <w:rsid w:val="00544993"/>
    <w:rsid w:val="005554FA"/>
    <w:rsid w:val="00560416"/>
    <w:rsid w:val="0058013D"/>
    <w:rsid w:val="005836D8"/>
    <w:rsid w:val="00601724"/>
    <w:rsid w:val="006070ED"/>
    <w:rsid w:val="00672AF4"/>
    <w:rsid w:val="0068377B"/>
    <w:rsid w:val="006C16F7"/>
    <w:rsid w:val="006C711F"/>
    <w:rsid w:val="00713CA4"/>
    <w:rsid w:val="00725AFE"/>
    <w:rsid w:val="00795F46"/>
    <w:rsid w:val="007E1066"/>
    <w:rsid w:val="00866A3B"/>
    <w:rsid w:val="008754EA"/>
    <w:rsid w:val="00883F3A"/>
    <w:rsid w:val="008C7DAD"/>
    <w:rsid w:val="009449F2"/>
    <w:rsid w:val="00967CCD"/>
    <w:rsid w:val="00995932"/>
    <w:rsid w:val="00A261C5"/>
    <w:rsid w:val="00A9182D"/>
    <w:rsid w:val="00AA727D"/>
    <w:rsid w:val="00B348B0"/>
    <w:rsid w:val="00BB4BFC"/>
    <w:rsid w:val="00BD4CC8"/>
    <w:rsid w:val="00C67F76"/>
    <w:rsid w:val="00C7524C"/>
    <w:rsid w:val="00CC23F4"/>
    <w:rsid w:val="00D51476"/>
    <w:rsid w:val="00D85AC7"/>
    <w:rsid w:val="00E17E43"/>
    <w:rsid w:val="00E7631E"/>
    <w:rsid w:val="00E97174"/>
    <w:rsid w:val="00EB7102"/>
    <w:rsid w:val="00ED0E2B"/>
    <w:rsid w:val="00EF7941"/>
    <w:rsid w:val="00F948C6"/>
    <w:rsid w:val="00FA76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2D"/>
    <w:rPr>
      <w:rFonts w:ascii="Times New Roman" w:eastAsia="Times New Roman" w:hAnsi="Times New Roman"/>
      <w:sz w:val="24"/>
      <w:szCs w:val="24"/>
    </w:rPr>
  </w:style>
  <w:style w:type="paragraph" w:styleId="Heading1">
    <w:name w:val="heading 1"/>
    <w:basedOn w:val="Normal"/>
    <w:next w:val="Normal"/>
    <w:link w:val="Heading1Char"/>
    <w:uiPriority w:val="99"/>
    <w:qFormat/>
    <w:rsid w:val="00A9182D"/>
    <w:pPr>
      <w:widowControl w:val="0"/>
      <w:autoSpaceDE w:val="0"/>
      <w:autoSpaceDN w:val="0"/>
      <w:adjustRightInd w:val="0"/>
      <w:spacing w:before="108" w:after="108"/>
      <w:jc w:val="center"/>
      <w:outlineLvl w:val="0"/>
    </w:pPr>
    <w:rPr>
      <w:rFonts w:ascii="Arial" w:hAnsi="Arial" w:cs="Arial"/>
      <w:b/>
      <w:bCs/>
      <w:color w:val="26282F"/>
    </w:rPr>
  </w:style>
  <w:style w:type="paragraph" w:styleId="Heading2">
    <w:name w:val="heading 2"/>
    <w:basedOn w:val="Heading1"/>
    <w:next w:val="Normal"/>
    <w:link w:val="Heading2Char"/>
    <w:uiPriority w:val="99"/>
    <w:qFormat/>
    <w:rsid w:val="00A9182D"/>
    <w:pPr>
      <w:outlineLvl w:val="1"/>
    </w:pPr>
  </w:style>
  <w:style w:type="paragraph" w:styleId="Heading3">
    <w:name w:val="heading 3"/>
    <w:basedOn w:val="Heading2"/>
    <w:next w:val="Normal"/>
    <w:link w:val="Heading3Char"/>
    <w:uiPriority w:val="99"/>
    <w:qFormat/>
    <w:rsid w:val="00A9182D"/>
    <w:pPr>
      <w:outlineLvl w:val="2"/>
    </w:pPr>
  </w:style>
  <w:style w:type="paragraph" w:styleId="Heading4">
    <w:name w:val="heading 4"/>
    <w:basedOn w:val="Heading3"/>
    <w:next w:val="Normal"/>
    <w:link w:val="Heading4Char"/>
    <w:uiPriority w:val="99"/>
    <w:qFormat/>
    <w:rsid w:val="00A9182D"/>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82D"/>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A9182D"/>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A9182D"/>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A9182D"/>
    <w:rPr>
      <w:rFonts w:ascii="Arial" w:hAnsi="Arial" w:cs="Arial"/>
      <w:b/>
      <w:bCs/>
      <w:color w:val="26282F"/>
      <w:sz w:val="24"/>
      <w:szCs w:val="24"/>
      <w:lang w:eastAsia="ru-RU"/>
    </w:rPr>
  </w:style>
  <w:style w:type="character" w:customStyle="1" w:styleId="a">
    <w:name w:val="Цветовое выделение"/>
    <w:uiPriority w:val="99"/>
    <w:rsid w:val="00A9182D"/>
    <w:rPr>
      <w:b/>
      <w:color w:val="26282F"/>
    </w:rPr>
  </w:style>
  <w:style w:type="character" w:customStyle="1" w:styleId="a0">
    <w:name w:val="Гипертекстовая ссылка"/>
    <w:basedOn w:val="a"/>
    <w:uiPriority w:val="99"/>
    <w:rsid w:val="00A9182D"/>
    <w:rPr>
      <w:rFonts w:cs="Times New Roman"/>
      <w:color w:val="106BBE"/>
    </w:rPr>
  </w:style>
  <w:style w:type="character" w:customStyle="1" w:styleId="a1">
    <w:name w:val="Активная гипертекстовая ссылка"/>
    <w:basedOn w:val="a0"/>
    <w:uiPriority w:val="99"/>
    <w:rsid w:val="00A9182D"/>
    <w:rPr>
      <w:u w:val="single"/>
    </w:rPr>
  </w:style>
  <w:style w:type="paragraph" w:customStyle="1" w:styleId="a2">
    <w:name w:val="Внимание"/>
    <w:basedOn w:val="Normal"/>
    <w:next w:val="Normal"/>
    <w:uiPriority w:val="99"/>
    <w:rsid w:val="00A9182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3">
    <w:name w:val="Внимание: криминал!!"/>
    <w:basedOn w:val="a2"/>
    <w:next w:val="Normal"/>
    <w:uiPriority w:val="99"/>
    <w:rsid w:val="00A9182D"/>
  </w:style>
  <w:style w:type="paragraph" w:customStyle="1" w:styleId="a4">
    <w:name w:val="Внимание: недобросовестность!"/>
    <w:basedOn w:val="a2"/>
    <w:next w:val="Normal"/>
    <w:uiPriority w:val="99"/>
    <w:rsid w:val="00A9182D"/>
  </w:style>
  <w:style w:type="character" w:customStyle="1" w:styleId="a5">
    <w:name w:val="Выделение для Базового Поиска"/>
    <w:basedOn w:val="a"/>
    <w:uiPriority w:val="99"/>
    <w:rsid w:val="00A9182D"/>
    <w:rPr>
      <w:rFonts w:cs="Times New Roman"/>
      <w:bCs/>
      <w:color w:val="0058A9"/>
    </w:rPr>
  </w:style>
  <w:style w:type="character" w:customStyle="1" w:styleId="a6">
    <w:name w:val="Выделение для Базового Поиска (курсив)"/>
    <w:basedOn w:val="a5"/>
    <w:uiPriority w:val="99"/>
    <w:rsid w:val="00A9182D"/>
    <w:rPr>
      <w:i/>
      <w:iCs/>
    </w:rPr>
  </w:style>
  <w:style w:type="paragraph" w:customStyle="1" w:styleId="a7">
    <w:name w:val="Дочерний элемент списка"/>
    <w:basedOn w:val="Normal"/>
    <w:next w:val="Normal"/>
    <w:uiPriority w:val="99"/>
    <w:rsid w:val="00A9182D"/>
    <w:pPr>
      <w:widowControl w:val="0"/>
      <w:autoSpaceDE w:val="0"/>
      <w:autoSpaceDN w:val="0"/>
      <w:adjustRightInd w:val="0"/>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A9182D"/>
    <w:pPr>
      <w:widowControl w:val="0"/>
      <w:autoSpaceDE w:val="0"/>
      <w:autoSpaceDN w:val="0"/>
      <w:adjustRightInd w:val="0"/>
      <w:ind w:firstLine="720"/>
      <w:jc w:val="both"/>
    </w:pPr>
    <w:rPr>
      <w:rFonts w:ascii="Verdana" w:hAnsi="Verdana" w:cs="Verdana"/>
      <w:sz w:val="22"/>
      <w:szCs w:val="22"/>
    </w:rPr>
  </w:style>
  <w:style w:type="paragraph" w:styleId="Title">
    <w:name w:val="Title"/>
    <w:basedOn w:val="a8"/>
    <w:next w:val="Normal"/>
    <w:link w:val="TitleChar"/>
    <w:uiPriority w:val="99"/>
    <w:qFormat/>
    <w:rsid w:val="00A9182D"/>
    <w:rPr>
      <w:b/>
      <w:bCs/>
      <w:color w:val="0058A9"/>
      <w:shd w:val="clear" w:color="auto" w:fill="ECE9D8"/>
    </w:rPr>
  </w:style>
  <w:style w:type="character" w:customStyle="1" w:styleId="TitleChar">
    <w:name w:val="Title Char"/>
    <w:basedOn w:val="DefaultParagraphFont"/>
    <w:link w:val="Title"/>
    <w:uiPriority w:val="99"/>
    <w:locked/>
    <w:rsid w:val="00A9182D"/>
    <w:rPr>
      <w:rFonts w:ascii="Verdana" w:hAnsi="Verdana" w:cs="Verdana"/>
      <w:b/>
      <w:bCs/>
      <w:color w:val="0058A9"/>
      <w:lang w:eastAsia="ru-RU"/>
    </w:rPr>
  </w:style>
  <w:style w:type="paragraph" w:customStyle="1" w:styleId="a9">
    <w:name w:val="Заголовок группы контролов"/>
    <w:basedOn w:val="Normal"/>
    <w:next w:val="Normal"/>
    <w:uiPriority w:val="99"/>
    <w:rsid w:val="00A9182D"/>
    <w:pPr>
      <w:widowControl w:val="0"/>
      <w:autoSpaceDE w:val="0"/>
      <w:autoSpaceDN w:val="0"/>
      <w:adjustRightInd w:val="0"/>
      <w:ind w:firstLine="720"/>
      <w:jc w:val="both"/>
    </w:pPr>
    <w:rPr>
      <w:rFonts w:ascii="Arial" w:hAnsi="Arial" w:cs="Arial"/>
      <w:b/>
      <w:bCs/>
      <w:color w:val="000000"/>
    </w:rPr>
  </w:style>
  <w:style w:type="paragraph" w:customStyle="1" w:styleId="aa">
    <w:name w:val="Заголовок для информации об изменениях"/>
    <w:basedOn w:val="Heading1"/>
    <w:next w:val="Normal"/>
    <w:uiPriority w:val="99"/>
    <w:rsid w:val="00A9182D"/>
    <w:pPr>
      <w:spacing w:before="0"/>
      <w:outlineLvl w:val="9"/>
    </w:pPr>
    <w:rPr>
      <w:b w:val="0"/>
      <w:bCs w:val="0"/>
      <w:sz w:val="18"/>
      <w:szCs w:val="18"/>
      <w:shd w:val="clear" w:color="auto" w:fill="FFFFFF"/>
    </w:rPr>
  </w:style>
  <w:style w:type="paragraph" w:customStyle="1" w:styleId="ab">
    <w:name w:val="Заголовок распахивающейся части диалога"/>
    <w:basedOn w:val="Normal"/>
    <w:next w:val="Normal"/>
    <w:uiPriority w:val="99"/>
    <w:rsid w:val="00A9182D"/>
    <w:pPr>
      <w:widowControl w:val="0"/>
      <w:autoSpaceDE w:val="0"/>
      <w:autoSpaceDN w:val="0"/>
      <w:adjustRightInd w:val="0"/>
      <w:ind w:firstLine="720"/>
      <w:jc w:val="both"/>
    </w:pPr>
    <w:rPr>
      <w:rFonts w:ascii="Arial" w:hAnsi="Arial" w:cs="Arial"/>
      <w:i/>
      <w:iCs/>
      <w:color w:val="000080"/>
      <w:sz w:val="22"/>
      <w:szCs w:val="22"/>
    </w:rPr>
  </w:style>
  <w:style w:type="character" w:customStyle="1" w:styleId="ac">
    <w:name w:val="Заголовок своего сообщения"/>
    <w:basedOn w:val="a"/>
    <w:uiPriority w:val="99"/>
    <w:rsid w:val="00A9182D"/>
    <w:rPr>
      <w:rFonts w:cs="Times New Roman"/>
      <w:bCs/>
    </w:rPr>
  </w:style>
  <w:style w:type="paragraph" w:customStyle="1" w:styleId="ad">
    <w:name w:val="Заголовок статьи"/>
    <w:basedOn w:val="Normal"/>
    <w:next w:val="Normal"/>
    <w:uiPriority w:val="99"/>
    <w:rsid w:val="00A9182D"/>
    <w:pPr>
      <w:widowControl w:val="0"/>
      <w:autoSpaceDE w:val="0"/>
      <w:autoSpaceDN w:val="0"/>
      <w:adjustRightInd w:val="0"/>
      <w:ind w:left="1612" w:hanging="892"/>
      <w:jc w:val="both"/>
    </w:pPr>
    <w:rPr>
      <w:rFonts w:ascii="Arial" w:hAnsi="Arial" w:cs="Arial"/>
    </w:rPr>
  </w:style>
  <w:style w:type="character" w:customStyle="1" w:styleId="ae">
    <w:name w:val="Заголовок чужого сообщения"/>
    <w:basedOn w:val="a"/>
    <w:uiPriority w:val="99"/>
    <w:rsid w:val="00A9182D"/>
    <w:rPr>
      <w:rFonts w:cs="Times New Roman"/>
      <w:bCs/>
      <w:color w:val="FF0000"/>
    </w:rPr>
  </w:style>
  <w:style w:type="paragraph" w:customStyle="1" w:styleId="af">
    <w:name w:val="Заголовок ЭР (левое окно)"/>
    <w:basedOn w:val="Normal"/>
    <w:next w:val="Normal"/>
    <w:uiPriority w:val="99"/>
    <w:rsid w:val="00A9182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0">
    <w:name w:val="Заголовок ЭР (правое окно)"/>
    <w:basedOn w:val="af"/>
    <w:next w:val="Normal"/>
    <w:uiPriority w:val="99"/>
    <w:rsid w:val="00A9182D"/>
    <w:pPr>
      <w:spacing w:after="0"/>
      <w:jc w:val="left"/>
    </w:pPr>
  </w:style>
  <w:style w:type="paragraph" w:customStyle="1" w:styleId="af1">
    <w:name w:val="Интерактивный заголовок"/>
    <w:basedOn w:val="Title"/>
    <w:next w:val="Normal"/>
    <w:uiPriority w:val="99"/>
    <w:rsid w:val="00A9182D"/>
    <w:rPr>
      <w:u w:val="single"/>
    </w:rPr>
  </w:style>
  <w:style w:type="paragraph" w:customStyle="1" w:styleId="af2">
    <w:name w:val="Текст информации об изменениях"/>
    <w:basedOn w:val="Normal"/>
    <w:next w:val="Normal"/>
    <w:uiPriority w:val="99"/>
    <w:rsid w:val="00A9182D"/>
    <w:pPr>
      <w:widowControl w:val="0"/>
      <w:autoSpaceDE w:val="0"/>
      <w:autoSpaceDN w:val="0"/>
      <w:adjustRightInd w:val="0"/>
      <w:ind w:firstLine="720"/>
      <w:jc w:val="both"/>
    </w:pPr>
    <w:rPr>
      <w:rFonts w:ascii="Arial" w:hAnsi="Arial" w:cs="Arial"/>
      <w:color w:val="353842"/>
      <w:sz w:val="18"/>
      <w:szCs w:val="18"/>
    </w:rPr>
  </w:style>
  <w:style w:type="paragraph" w:customStyle="1" w:styleId="af3">
    <w:name w:val="Информация об изменениях"/>
    <w:basedOn w:val="af2"/>
    <w:next w:val="Normal"/>
    <w:uiPriority w:val="99"/>
    <w:rsid w:val="00A9182D"/>
    <w:pPr>
      <w:spacing w:before="180"/>
      <w:ind w:left="360" w:right="360" w:firstLine="0"/>
    </w:pPr>
    <w:rPr>
      <w:shd w:val="clear" w:color="auto" w:fill="EAEFED"/>
    </w:rPr>
  </w:style>
  <w:style w:type="paragraph" w:customStyle="1" w:styleId="af4">
    <w:name w:val="Текст (справка)"/>
    <w:basedOn w:val="Normal"/>
    <w:next w:val="Normal"/>
    <w:uiPriority w:val="99"/>
    <w:rsid w:val="00A9182D"/>
    <w:pPr>
      <w:widowControl w:val="0"/>
      <w:autoSpaceDE w:val="0"/>
      <w:autoSpaceDN w:val="0"/>
      <w:adjustRightInd w:val="0"/>
      <w:ind w:left="170" w:right="170"/>
    </w:pPr>
    <w:rPr>
      <w:rFonts w:ascii="Arial" w:hAnsi="Arial" w:cs="Arial"/>
    </w:rPr>
  </w:style>
  <w:style w:type="paragraph" w:customStyle="1" w:styleId="af5">
    <w:name w:val="Комментарий"/>
    <w:basedOn w:val="af4"/>
    <w:next w:val="Normal"/>
    <w:uiPriority w:val="99"/>
    <w:rsid w:val="00A9182D"/>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A9182D"/>
    <w:rPr>
      <w:i/>
      <w:iCs/>
    </w:rPr>
  </w:style>
  <w:style w:type="paragraph" w:customStyle="1" w:styleId="af7">
    <w:name w:val="Текст (лев. подпись)"/>
    <w:basedOn w:val="Normal"/>
    <w:next w:val="Normal"/>
    <w:uiPriority w:val="99"/>
    <w:rsid w:val="00A9182D"/>
    <w:pPr>
      <w:widowControl w:val="0"/>
      <w:autoSpaceDE w:val="0"/>
      <w:autoSpaceDN w:val="0"/>
      <w:adjustRightInd w:val="0"/>
    </w:pPr>
    <w:rPr>
      <w:rFonts w:ascii="Arial" w:hAnsi="Arial" w:cs="Arial"/>
    </w:rPr>
  </w:style>
  <w:style w:type="paragraph" w:customStyle="1" w:styleId="af8">
    <w:name w:val="Колонтитул (левый)"/>
    <w:basedOn w:val="af7"/>
    <w:next w:val="Normal"/>
    <w:uiPriority w:val="99"/>
    <w:rsid w:val="00A9182D"/>
    <w:rPr>
      <w:sz w:val="14"/>
      <w:szCs w:val="14"/>
    </w:rPr>
  </w:style>
  <w:style w:type="paragraph" w:customStyle="1" w:styleId="af9">
    <w:name w:val="Текст (прав. подпись)"/>
    <w:basedOn w:val="Normal"/>
    <w:next w:val="Normal"/>
    <w:uiPriority w:val="99"/>
    <w:rsid w:val="00A9182D"/>
    <w:pPr>
      <w:widowControl w:val="0"/>
      <w:autoSpaceDE w:val="0"/>
      <w:autoSpaceDN w:val="0"/>
      <w:adjustRightInd w:val="0"/>
      <w:jc w:val="right"/>
    </w:pPr>
    <w:rPr>
      <w:rFonts w:ascii="Arial" w:hAnsi="Arial" w:cs="Arial"/>
    </w:rPr>
  </w:style>
  <w:style w:type="paragraph" w:customStyle="1" w:styleId="afa">
    <w:name w:val="Колонтитул (правый)"/>
    <w:basedOn w:val="af9"/>
    <w:next w:val="Normal"/>
    <w:uiPriority w:val="99"/>
    <w:rsid w:val="00A9182D"/>
    <w:rPr>
      <w:sz w:val="14"/>
      <w:szCs w:val="14"/>
    </w:rPr>
  </w:style>
  <w:style w:type="paragraph" w:customStyle="1" w:styleId="afb">
    <w:name w:val="Комментарий пользователя"/>
    <w:basedOn w:val="af5"/>
    <w:next w:val="Normal"/>
    <w:uiPriority w:val="99"/>
    <w:rsid w:val="00A9182D"/>
    <w:pPr>
      <w:jc w:val="left"/>
    </w:pPr>
    <w:rPr>
      <w:shd w:val="clear" w:color="auto" w:fill="FFDFE0"/>
    </w:rPr>
  </w:style>
  <w:style w:type="paragraph" w:customStyle="1" w:styleId="afc">
    <w:name w:val="Куда обратиться?"/>
    <w:basedOn w:val="a2"/>
    <w:next w:val="Normal"/>
    <w:uiPriority w:val="99"/>
    <w:rsid w:val="00A9182D"/>
  </w:style>
  <w:style w:type="paragraph" w:customStyle="1" w:styleId="afd">
    <w:name w:val="Моноширинный"/>
    <w:basedOn w:val="Normal"/>
    <w:next w:val="Normal"/>
    <w:uiPriority w:val="99"/>
    <w:rsid w:val="00A9182D"/>
    <w:pPr>
      <w:widowControl w:val="0"/>
      <w:autoSpaceDE w:val="0"/>
      <w:autoSpaceDN w:val="0"/>
      <w:adjustRightInd w:val="0"/>
    </w:pPr>
    <w:rPr>
      <w:rFonts w:ascii="Courier New" w:hAnsi="Courier New" w:cs="Courier New"/>
    </w:rPr>
  </w:style>
  <w:style w:type="character" w:customStyle="1" w:styleId="afe">
    <w:name w:val="Найденные слова"/>
    <w:basedOn w:val="a"/>
    <w:uiPriority w:val="99"/>
    <w:rsid w:val="00A9182D"/>
    <w:rPr>
      <w:rFonts w:cs="Times New Roman"/>
      <w:shd w:val="clear" w:color="auto" w:fill="FFF580"/>
    </w:rPr>
  </w:style>
  <w:style w:type="character" w:customStyle="1" w:styleId="aff">
    <w:name w:val="Не вступил в силу"/>
    <w:basedOn w:val="a"/>
    <w:uiPriority w:val="99"/>
    <w:rsid w:val="00A9182D"/>
    <w:rPr>
      <w:rFonts w:cs="Times New Roman"/>
      <w:color w:val="000000"/>
      <w:shd w:val="clear" w:color="auto" w:fill="D8EDE8"/>
    </w:rPr>
  </w:style>
  <w:style w:type="paragraph" w:customStyle="1" w:styleId="aff0">
    <w:name w:val="Необходимые документы"/>
    <w:basedOn w:val="a2"/>
    <w:next w:val="Normal"/>
    <w:uiPriority w:val="99"/>
    <w:rsid w:val="00A9182D"/>
    <w:pPr>
      <w:ind w:firstLine="118"/>
    </w:pPr>
  </w:style>
  <w:style w:type="paragraph" w:customStyle="1" w:styleId="aff1">
    <w:name w:val="Нормальный (таблица)"/>
    <w:basedOn w:val="Normal"/>
    <w:next w:val="Normal"/>
    <w:uiPriority w:val="99"/>
    <w:rsid w:val="00A9182D"/>
    <w:pPr>
      <w:widowControl w:val="0"/>
      <w:autoSpaceDE w:val="0"/>
      <w:autoSpaceDN w:val="0"/>
      <w:adjustRightInd w:val="0"/>
      <w:jc w:val="both"/>
    </w:pPr>
    <w:rPr>
      <w:rFonts w:ascii="Arial" w:hAnsi="Arial" w:cs="Arial"/>
    </w:rPr>
  </w:style>
  <w:style w:type="paragraph" w:customStyle="1" w:styleId="aff2">
    <w:name w:val="Таблицы (моноширинный)"/>
    <w:basedOn w:val="Normal"/>
    <w:next w:val="Normal"/>
    <w:uiPriority w:val="99"/>
    <w:rsid w:val="00A9182D"/>
    <w:pPr>
      <w:widowControl w:val="0"/>
      <w:autoSpaceDE w:val="0"/>
      <w:autoSpaceDN w:val="0"/>
      <w:adjustRightInd w:val="0"/>
    </w:pPr>
    <w:rPr>
      <w:rFonts w:ascii="Courier New" w:hAnsi="Courier New" w:cs="Courier New"/>
    </w:rPr>
  </w:style>
  <w:style w:type="paragraph" w:customStyle="1" w:styleId="aff3">
    <w:name w:val="Оглавление"/>
    <w:basedOn w:val="aff2"/>
    <w:next w:val="Normal"/>
    <w:uiPriority w:val="99"/>
    <w:rsid w:val="00A9182D"/>
    <w:pPr>
      <w:ind w:left="140"/>
    </w:pPr>
  </w:style>
  <w:style w:type="character" w:customStyle="1" w:styleId="aff4">
    <w:name w:val="Опечатки"/>
    <w:uiPriority w:val="99"/>
    <w:rsid w:val="00A9182D"/>
    <w:rPr>
      <w:color w:val="FF0000"/>
    </w:rPr>
  </w:style>
  <w:style w:type="paragraph" w:customStyle="1" w:styleId="aff5">
    <w:name w:val="Переменная часть"/>
    <w:basedOn w:val="a8"/>
    <w:next w:val="Normal"/>
    <w:uiPriority w:val="99"/>
    <w:rsid w:val="00A9182D"/>
    <w:rPr>
      <w:sz w:val="18"/>
      <w:szCs w:val="18"/>
    </w:rPr>
  </w:style>
  <w:style w:type="paragraph" w:customStyle="1" w:styleId="aff6">
    <w:name w:val="Подвал для информации об изменениях"/>
    <w:basedOn w:val="Heading1"/>
    <w:next w:val="Normal"/>
    <w:uiPriority w:val="99"/>
    <w:rsid w:val="00A9182D"/>
    <w:pPr>
      <w:outlineLvl w:val="9"/>
    </w:pPr>
    <w:rPr>
      <w:b w:val="0"/>
      <w:bCs w:val="0"/>
      <w:sz w:val="18"/>
      <w:szCs w:val="18"/>
    </w:rPr>
  </w:style>
  <w:style w:type="paragraph" w:customStyle="1" w:styleId="aff7">
    <w:name w:val="Подзаголовок для информации об изменениях"/>
    <w:basedOn w:val="af2"/>
    <w:next w:val="Normal"/>
    <w:uiPriority w:val="99"/>
    <w:rsid w:val="00A9182D"/>
    <w:rPr>
      <w:b/>
      <w:bCs/>
    </w:rPr>
  </w:style>
  <w:style w:type="paragraph" w:customStyle="1" w:styleId="aff8">
    <w:name w:val="Подчёркнуный текст"/>
    <w:basedOn w:val="Normal"/>
    <w:next w:val="Normal"/>
    <w:uiPriority w:val="99"/>
    <w:rsid w:val="00A9182D"/>
    <w:pPr>
      <w:widowControl w:val="0"/>
      <w:autoSpaceDE w:val="0"/>
      <w:autoSpaceDN w:val="0"/>
      <w:adjustRightInd w:val="0"/>
      <w:ind w:firstLine="720"/>
      <w:jc w:val="both"/>
    </w:pPr>
    <w:rPr>
      <w:rFonts w:ascii="Arial" w:hAnsi="Arial" w:cs="Arial"/>
    </w:rPr>
  </w:style>
  <w:style w:type="paragraph" w:customStyle="1" w:styleId="aff9">
    <w:name w:val="Постоянная часть"/>
    <w:basedOn w:val="a8"/>
    <w:next w:val="Normal"/>
    <w:uiPriority w:val="99"/>
    <w:rsid w:val="00A9182D"/>
    <w:rPr>
      <w:sz w:val="20"/>
      <w:szCs w:val="20"/>
    </w:rPr>
  </w:style>
  <w:style w:type="paragraph" w:customStyle="1" w:styleId="affa">
    <w:name w:val="Прижатый влево"/>
    <w:basedOn w:val="Normal"/>
    <w:next w:val="Normal"/>
    <w:uiPriority w:val="99"/>
    <w:rsid w:val="00A9182D"/>
    <w:pPr>
      <w:widowControl w:val="0"/>
      <w:autoSpaceDE w:val="0"/>
      <w:autoSpaceDN w:val="0"/>
      <w:adjustRightInd w:val="0"/>
    </w:pPr>
    <w:rPr>
      <w:rFonts w:ascii="Arial" w:hAnsi="Arial" w:cs="Arial"/>
    </w:rPr>
  </w:style>
  <w:style w:type="paragraph" w:customStyle="1" w:styleId="affb">
    <w:name w:val="Пример."/>
    <w:basedOn w:val="a2"/>
    <w:next w:val="Normal"/>
    <w:uiPriority w:val="99"/>
    <w:rsid w:val="00A9182D"/>
  </w:style>
  <w:style w:type="paragraph" w:customStyle="1" w:styleId="affc">
    <w:name w:val="Примечание."/>
    <w:basedOn w:val="a2"/>
    <w:next w:val="Normal"/>
    <w:uiPriority w:val="99"/>
    <w:rsid w:val="00A9182D"/>
  </w:style>
  <w:style w:type="character" w:customStyle="1" w:styleId="affd">
    <w:name w:val="Продолжение ссылки"/>
    <w:basedOn w:val="a0"/>
    <w:uiPriority w:val="99"/>
    <w:rsid w:val="00A9182D"/>
  </w:style>
  <w:style w:type="paragraph" w:customStyle="1" w:styleId="affe">
    <w:name w:val="Словарная статья"/>
    <w:basedOn w:val="Normal"/>
    <w:next w:val="Normal"/>
    <w:uiPriority w:val="99"/>
    <w:rsid w:val="00A9182D"/>
    <w:pPr>
      <w:widowControl w:val="0"/>
      <w:autoSpaceDE w:val="0"/>
      <w:autoSpaceDN w:val="0"/>
      <w:adjustRightInd w:val="0"/>
      <w:ind w:right="118"/>
      <w:jc w:val="both"/>
    </w:pPr>
    <w:rPr>
      <w:rFonts w:ascii="Arial" w:hAnsi="Arial" w:cs="Arial"/>
    </w:rPr>
  </w:style>
  <w:style w:type="character" w:customStyle="1" w:styleId="afff">
    <w:name w:val="Сравнение редакций"/>
    <w:basedOn w:val="a"/>
    <w:uiPriority w:val="99"/>
    <w:rsid w:val="00A9182D"/>
    <w:rPr>
      <w:rFonts w:cs="Times New Roman"/>
    </w:rPr>
  </w:style>
  <w:style w:type="character" w:customStyle="1" w:styleId="afff0">
    <w:name w:val="Сравнение редакций. Добавленный фрагмент"/>
    <w:uiPriority w:val="99"/>
    <w:rsid w:val="00A9182D"/>
    <w:rPr>
      <w:color w:val="000000"/>
      <w:shd w:val="clear" w:color="auto" w:fill="C1D7FF"/>
    </w:rPr>
  </w:style>
  <w:style w:type="character" w:customStyle="1" w:styleId="afff1">
    <w:name w:val="Сравнение редакций. Удаленный фрагмент"/>
    <w:uiPriority w:val="99"/>
    <w:rsid w:val="00A9182D"/>
    <w:rPr>
      <w:color w:val="000000"/>
      <w:shd w:val="clear" w:color="auto" w:fill="C4C413"/>
    </w:rPr>
  </w:style>
  <w:style w:type="paragraph" w:customStyle="1" w:styleId="afff2">
    <w:name w:val="Ссылка на официальную публикацию"/>
    <w:basedOn w:val="Normal"/>
    <w:next w:val="Normal"/>
    <w:uiPriority w:val="99"/>
    <w:rsid w:val="00A9182D"/>
    <w:pPr>
      <w:widowControl w:val="0"/>
      <w:autoSpaceDE w:val="0"/>
      <w:autoSpaceDN w:val="0"/>
      <w:adjustRightInd w:val="0"/>
      <w:ind w:firstLine="720"/>
      <w:jc w:val="both"/>
    </w:pPr>
    <w:rPr>
      <w:rFonts w:ascii="Arial" w:hAnsi="Arial" w:cs="Arial"/>
    </w:rPr>
  </w:style>
  <w:style w:type="paragraph" w:customStyle="1" w:styleId="afff3">
    <w:name w:val="Текст в таблице"/>
    <w:basedOn w:val="aff1"/>
    <w:next w:val="Normal"/>
    <w:uiPriority w:val="99"/>
    <w:rsid w:val="00A9182D"/>
    <w:pPr>
      <w:ind w:firstLine="500"/>
    </w:pPr>
  </w:style>
  <w:style w:type="paragraph" w:customStyle="1" w:styleId="afff4">
    <w:name w:val="Текст ЭР (см. также)"/>
    <w:basedOn w:val="Normal"/>
    <w:next w:val="Normal"/>
    <w:uiPriority w:val="99"/>
    <w:rsid w:val="00A9182D"/>
    <w:pPr>
      <w:widowControl w:val="0"/>
      <w:autoSpaceDE w:val="0"/>
      <w:autoSpaceDN w:val="0"/>
      <w:adjustRightInd w:val="0"/>
      <w:spacing w:before="200"/>
    </w:pPr>
    <w:rPr>
      <w:rFonts w:ascii="Arial" w:hAnsi="Arial" w:cs="Arial"/>
      <w:sz w:val="20"/>
      <w:szCs w:val="20"/>
    </w:rPr>
  </w:style>
  <w:style w:type="paragraph" w:customStyle="1" w:styleId="afff5">
    <w:name w:val="Технический комментарий"/>
    <w:basedOn w:val="Normal"/>
    <w:next w:val="Normal"/>
    <w:uiPriority w:val="99"/>
    <w:rsid w:val="00A9182D"/>
    <w:pPr>
      <w:widowControl w:val="0"/>
      <w:autoSpaceDE w:val="0"/>
      <w:autoSpaceDN w:val="0"/>
      <w:adjustRightInd w:val="0"/>
    </w:pPr>
    <w:rPr>
      <w:rFonts w:ascii="Arial" w:hAnsi="Arial" w:cs="Arial"/>
      <w:color w:val="463F31"/>
      <w:shd w:val="clear" w:color="auto" w:fill="FFFFA6"/>
    </w:rPr>
  </w:style>
  <w:style w:type="character" w:customStyle="1" w:styleId="afff6">
    <w:name w:val="Утратил силу"/>
    <w:basedOn w:val="a"/>
    <w:uiPriority w:val="99"/>
    <w:rsid w:val="00A9182D"/>
    <w:rPr>
      <w:rFonts w:cs="Times New Roman"/>
      <w:strike/>
      <w:color w:val="666600"/>
    </w:rPr>
  </w:style>
  <w:style w:type="paragraph" w:customStyle="1" w:styleId="afff7">
    <w:name w:val="Формула"/>
    <w:basedOn w:val="Normal"/>
    <w:next w:val="Normal"/>
    <w:uiPriority w:val="99"/>
    <w:rsid w:val="00A9182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8">
    <w:name w:val="Центрированный (таблица)"/>
    <w:basedOn w:val="aff1"/>
    <w:next w:val="Normal"/>
    <w:uiPriority w:val="99"/>
    <w:rsid w:val="00A9182D"/>
    <w:pPr>
      <w:jc w:val="center"/>
    </w:pPr>
  </w:style>
  <w:style w:type="paragraph" w:customStyle="1" w:styleId="-">
    <w:name w:val="ЭР-содержание (правое окно)"/>
    <w:basedOn w:val="Normal"/>
    <w:next w:val="Normal"/>
    <w:uiPriority w:val="99"/>
    <w:rsid w:val="00A9182D"/>
    <w:pPr>
      <w:widowControl w:val="0"/>
      <w:autoSpaceDE w:val="0"/>
      <w:autoSpaceDN w:val="0"/>
      <w:adjustRightInd w:val="0"/>
      <w:spacing w:before="300"/>
    </w:pPr>
    <w:rPr>
      <w:rFonts w:ascii="Arial" w:hAnsi="Arial" w:cs="Arial"/>
    </w:rPr>
  </w:style>
  <w:style w:type="paragraph" w:styleId="FootnoteText">
    <w:name w:val="footnote text"/>
    <w:basedOn w:val="Normal"/>
    <w:link w:val="FootnoteTextChar"/>
    <w:uiPriority w:val="99"/>
    <w:rsid w:val="00A9182D"/>
    <w:pPr>
      <w:widowControl w:val="0"/>
      <w:autoSpaceDE w:val="0"/>
      <w:autoSpaceDN w:val="0"/>
      <w:adjustRightInd w:val="0"/>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locked/>
    <w:rsid w:val="00A9182D"/>
    <w:rPr>
      <w:rFonts w:ascii="Arial" w:hAnsi="Arial" w:cs="Arial"/>
      <w:sz w:val="20"/>
      <w:szCs w:val="20"/>
      <w:lang w:eastAsia="ru-RU"/>
    </w:rPr>
  </w:style>
  <w:style w:type="character" w:styleId="FootnoteReference">
    <w:name w:val="footnote reference"/>
    <w:basedOn w:val="DefaultParagraphFont"/>
    <w:uiPriority w:val="99"/>
    <w:rsid w:val="00A9182D"/>
    <w:rPr>
      <w:rFonts w:cs="Times New Roman"/>
      <w:vertAlign w:val="superscript"/>
    </w:rPr>
  </w:style>
  <w:style w:type="paragraph" w:styleId="BalloonText">
    <w:name w:val="Balloon Text"/>
    <w:basedOn w:val="Normal"/>
    <w:link w:val="BalloonTextChar"/>
    <w:uiPriority w:val="99"/>
    <w:semiHidden/>
    <w:rsid w:val="00A9182D"/>
    <w:pPr>
      <w:widowControl w:val="0"/>
      <w:autoSpaceDE w:val="0"/>
      <w:autoSpaceDN w:val="0"/>
      <w:adjustRightInd w:val="0"/>
      <w:ind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182D"/>
    <w:rPr>
      <w:rFonts w:ascii="Tahoma" w:hAnsi="Tahoma" w:cs="Tahoma"/>
      <w:sz w:val="16"/>
      <w:szCs w:val="16"/>
      <w:lang w:eastAsia="ru-RU"/>
    </w:rPr>
  </w:style>
  <w:style w:type="paragraph" w:customStyle="1" w:styleId="ConsPlusNormal">
    <w:name w:val="ConsPlusNormal"/>
    <w:uiPriority w:val="99"/>
    <w:rsid w:val="00A9182D"/>
    <w:pPr>
      <w:widowControl w:val="0"/>
      <w:suppressAutoHyphens/>
      <w:autoSpaceDE w:val="0"/>
      <w:ind w:firstLine="720"/>
    </w:pPr>
    <w:rPr>
      <w:rFonts w:ascii="Arial" w:eastAsia="Times New Roman" w:hAnsi="Arial" w:cs="Arial"/>
      <w:sz w:val="20"/>
      <w:szCs w:val="20"/>
      <w:lang w:eastAsia="ar-SA"/>
    </w:rPr>
  </w:style>
  <w:style w:type="character" w:styleId="Hyperlink">
    <w:name w:val="Hyperlink"/>
    <w:basedOn w:val="DefaultParagraphFont"/>
    <w:uiPriority w:val="99"/>
    <w:rsid w:val="00A9182D"/>
    <w:rPr>
      <w:rFonts w:cs="Times New Roman"/>
      <w:color w:val="000080"/>
      <w:u w:val="single"/>
    </w:rPr>
  </w:style>
  <w:style w:type="character" w:customStyle="1" w:styleId="apple-converted-space">
    <w:name w:val="apple-converted-space"/>
    <w:uiPriority w:val="99"/>
    <w:rsid w:val="00A9182D"/>
  </w:style>
  <w:style w:type="paragraph" w:customStyle="1" w:styleId="ConsPlusTitle">
    <w:name w:val="ConsPlusTitle"/>
    <w:uiPriority w:val="99"/>
    <w:rsid w:val="00A9182D"/>
    <w:pPr>
      <w:autoSpaceDE w:val="0"/>
      <w:autoSpaceDN w:val="0"/>
      <w:adjustRightInd w:val="0"/>
    </w:pPr>
    <w:rPr>
      <w:rFonts w:ascii="Times New Roman" w:eastAsia="Times New Roman" w:hAnsi="Times New Roman"/>
      <w:b/>
      <w:bCs/>
      <w:sz w:val="28"/>
      <w:szCs w:val="28"/>
    </w:rPr>
  </w:style>
  <w:style w:type="paragraph" w:styleId="NormalWeb">
    <w:name w:val="Normal (Web)"/>
    <w:basedOn w:val="Normal"/>
    <w:uiPriority w:val="99"/>
    <w:rsid w:val="00A9182D"/>
    <w:pPr>
      <w:spacing w:before="100" w:beforeAutospacing="1" w:after="100" w:afterAutospacing="1"/>
    </w:pPr>
  </w:style>
  <w:style w:type="paragraph" w:styleId="NoSpacing">
    <w:name w:val="No Spacing"/>
    <w:uiPriority w:val="99"/>
    <w:qFormat/>
    <w:rsid w:val="00A9182D"/>
    <w:rPr>
      <w:rFonts w:eastAsia="Times New Roman"/>
      <w:lang w:eastAsia="en-US"/>
    </w:rPr>
  </w:style>
  <w:style w:type="paragraph" w:customStyle="1" w:styleId="listparagraph">
    <w:name w:val="listparagraph"/>
    <w:basedOn w:val="Normal"/>
    <w:uiPriority w:val="99"/>
    <w:rsid w:val="00A9182D"/>
    <w:pPr>
      <w:spacing w:before="100" w:beforeAutospacing="1" w:after="100" w:afterAutospacing="1"/>
    </w:pPr>
  </w:style>
  <w:style w:type="paragraph" w:customStyle="1" w:styleId="afff9">
    <w:name w:val="Стиль"/>
    <w:basedOn w:val="Normal"/>
    <w:next w:val="Title"/>
    <w:link w:val="afffa"/>
    <w:uiPriority w:val="99"/>
    <w:rsid w:val="003F4703"/>
    <w:pPr>
      <w:jc w:val="center"/>
    </w:pPr>
    <w:rPr>
      <w:rFonts w:eastAsia="Calibri"/>
      <w:szCs w:val="20"/>
    </w:rPr>
  </w:style>
  <w:style w:type="paragraph" w:customStyle="1" w:styleId="ConsPlusNonformat">
    <w:name w:val="ConsPlusNonformat"/>
    <w:uiPriority w:val="99"/>
    <w:rsid w:val="00AA727D"/>
    <w:pPr>
      <w:widowControl w:val="0"/>
      <w:autoSpaceDE w:val="0"/>
      <w:autoSpaceDN w:val="0"/>
      <w:adjustRightInd w:val="0"/>
    </w:pPr>
    <w:rPr>
      <w:rFonts w:ascii="Courier New" w:eastAsia="Times New Roman" w:hAnsi="Courier New" w:cs="Courier New"/>
      <w:sz w:val="20"/>
      <w:szCs w:val="20"/>
    </w:rPr>
  </w:style>
  <w:style w:type="character" w:customStyle="1" w:styleId="afffa">
    <w:name w:val="Название Знак"/>
    <w:link w:val="afff9"/>
    <w:uiPriority w:val="99"/>
    <w:locked/>
    <w:rsid w:val="00AA727D"/>
    <w:rPr>
      <w:rFonts w:ascii="Times New Roman" w:hAnsi="Times New Roman"/>
      <w:sz w:val="24"/>
    </w:rPr>
  </w:style>
  <w:style w:type="paragraph" w:styleId="ListParagraph0">
    <w:name w:val="List Paragraph"/>
    <w:basedOn w:val="Normal"/>
    <w:uiPriority w:val="99"/>
    <w:qFormat/>
    <w:rsid w:val="00AA727D"/>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rsid w:val="003F4703"/>
    <w:pPr>
      <w:jc w:val="both"/>
    </w:pPr>
    <w:rPr>
      <w:sz w:val="28"/>
    </w:rPr>
  </w:style>
  <w:style w:type="character" w:customStyle="1" w:styleId="BodyTextChar">
    <w:name w:val="Body Text Char"/>
    <w:basedOn w:val="DefaultParagraphFont"/>
    <w:link w:val="BodyText"/>
    <w:uiPriority w:val="99"/>
    <w:locked/>
    <w:rsid w:val="003F4703"/>
    <w:rPr>
      <w:rFonts w:ascii="Times New Roman" w:hAnsi="Times New Roman" w:cs="Times New Roman"/>
      <w:sz w:val="24"/>
      <w:szCs w:val="24"/>
      <w:lang w:eastAsia="ru-RU"/>
    </w:rPr>
  </w:style>
  <w:style w:type="paragraph" w:styleId="Header">
    <w:name w:val="header"/>
    <w:basedOn w:val="Normal"/>
    <w:link w:val="HeaderChar"/>
    <w:uiPriority w:val="99"/>
    <w:rsid w:val="003F4703"/>
    <w:pPr>
      <w:tabs>
        <w:tab w:val="center" w:pos="4677"/>
        <w:tab w:val="right" w:pos="9355"/>
      </w:tabs>
    </w:pPr>
  </w:style>
  <w:style w:type="character" w:customStyle="1" w:styleId="HeaderChar">
    <w:name w:val="Header Char"/>
    <w:basedOn w:val="DefaultParagraphFont"/>
    <w:link w:val="Header"/>
    <w:uiPriority w:val="99"/>
    <w:locked/>
    <w:rsid w:val="003F4703"/>
    <w:rPr>
      <w:rFonts w:ascii="Times New Roman" w:hAnsi="Times New Roman" w:cs="Times New Roman"/>
      <w:sz w:val="24"/>
      <w:szCs w:val="24"/>
      <w:lang w:eastAsia="ru-RU"/>
    </w:rPr>
  </w:style>
  <w:style w:type="paragraph" w:styleId="Footer">
    <w:name w:val="footer"/>
    <w:basedOn w:val="Normal"/>
    <w:link w:val="FooterChar"/>
    <w:uiPriority w:val="99"/>
    <w:rsid w:val="003F4703"/>
    <w:pPr>
      <w:tabs>
        <w:tab w:val="center" w:pos="4677"/>
        <w:tab w:val="right" w:pos="9355"/>
      </w:tabs>
    </w:pPr>
  </w:style>
  <w:style w:type="character" w:customStyle="1" w:styleId="FooterChar">
    <w:name w:val="Footer Char"/>
    <w:basedOn w:val="DefaultParagraphFont"/>
    <w:link w:val="Footer"/>
    <w:uiPriority w:val="99"/>
    <w:locked/>
    <w:rsid w:val="003F4703"/>
    <w:rPr>
      <w:rFonts w:ascii="Times New Roman" w:hAnsi="Times New Roman" w:cs="Times New Roman"/>
      <w:sz w:val="24"/>
      <w:szCs w:val="24"/>
      <w:lang w:eastAsia="ru-RU"/>
    </w:rPr>
  </w:style>
  <w:style w:type="character" w:styleId="PageNumber">
    <w:name w:val="page number"/>
    <w:basedOn w:val="DefaultParagraphFont"/>
    <w:uiPriority w:val="99"/>
    <w:rsid w:val="003F4703"/>
    <w:rPr>
      <w:rFonts w:cs="Times New Roman"/>
    </w:rPr>
  </w:style>
  <w:style w:type="character" w:styleId="Strong">
    <w:name w:val="Strong"/>
    <w:basedOn w:val="DefaultParagraphFont"/>
    <w:uiPriority w:val="99"/>
    <w:qFormat/>
    <w:rsid w:val="003F4703"/>
    <w:rPr>
      <w:rFonts w:cs="Times New Roman"/>
      <w:b/>
    </w:rPr>
  </w:style>
  <w:style w:type="paragraph" w:customStyle="1" w:styleId="consplusnormal0">
    <w:name w:val="consplusnormal0"/>
    <w:basedOn w:val="Normal"/>
    <w:uiPriority w:val="99"/>
    <w:rsid w:val="003F4703"/>
    <w:pPr>
      <w:spacing w:before="100" w:after="100"/>
      <w:ind w:firstLine="120"/>
    </w:pPr>
    <w:rPr>
      <w:rFonts w:ascii="Verdana" w:hAnsi="Verdana"/>
    </w:rPr>
  </w:style>
  <w:style w:type="character" w:styleId="CommentReference">
    <w:name w:val="annotation reference"/>
    <w:basedOn w:val="DefaultParagraphFont"/>
    <w:uiPriority w:val="99"/>
    <w:rsid w:val="003F4703"/>
    <w:rPr>
      <w:rFonts w:cs="Times New Roman"/>
      <w:sz w:val="16"/>
    </w:rPr>
  </w:style>
  <w:style w:type="paragraph" w:styleId="CommentText">
    <w:name w:val="annotation text"/>
    <w:basedOn w:val="Normal"/>
    <w:link w:val="CommentTextChar"/>
    <w:uiPriority w:val="99"/>
    <w:rsid w:val="003F4703"/>
    <w:rPr>
      <w:sz w:val="20"/>
      <w:szCs w:val="20"/>
    </w:rPr>
  </w:style>
  <w:style w:type="character" w:customStyle="1" w:styleId="CommentTextChar">
    <w:name w:val="Comment Text Char"/>
    <w:basedOn w:val="DefaultParagraphFont"/>
    <w:link w:val="CommentText"/>
    <w:uiPriority w:val="99"/>
    <w:locked/>
    <w:rsid w:val="003F470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3F4703"/>
    <w:rPr>
      <w:b/>
      <w:bCs/>
    </w:rPr>
  </w:style>
  <w:style w:type="character" w:customStyle="1" w:styleId="CommentSubjectChar">
    <w:name w:val="Comment Subject Char"/>
    <w:basedOn w:val="CommentTextChar"/>
    <w:link w:val="CommentSubject"/>
    <w:uiPriority w:val="99"/>
    <w:locked/>
    <w:rsid w:val="003F47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garantF1://12084522.21"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mailto:sverdlovoumi@mail.ru" TargetMode="External"/><Relationship Id="rId12" Type="http://schemas.openxmlformats.org/officeDocument/2006/relationships/hyperlink" Target="consultantplus://offline/main?base=LAW;n=107420;fld=134"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verdlovomo@mail.ru" TargetMode="External"/><Relationship Id="rId11" Type="http://schemas.openxmlformats.org/officeDocument/2006/relationships/hyperlink" Target="http://www.sverdlovo-adm.ru" TargetMode="External"/><Relationship Id="rId5" Type="http://schemas.openxmlformats.org/officeDocument/2006/relationships/image" Target="media/image1.jpeg"/><Relationship Id="rId15" Type="http://schemas.openxmlformats.org/officeDocument/2006/relationships/oleObject" Target="embeddings/oleObject1.bin"/><Relationship Id="rId10" Type="http://schemas.openxmlformats.org/officeDocument/2006/relationships/hyperlink" Target="garantF1://7929266.12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verdlovo-adm.r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23</Pages>
  <Words>9716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21</cp:revision>
  <dcterms:created xsi:type="dcterms:W3CDTF">2016-07-12T12:12:00Z</dcterms:created>
  <dcterms:modified xsi:type="dcterms:W3CDTF">2016-07-26T05:53:00Z</dcterms:modified>
</cp:coreProperties>
</file>